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320"/>
      </w:tblGrid>
      <w:tr w:rsidR="00D05210" w:rsidRPr="00A87568" w:rsidTr="006B470C">
        <w:trPr>
          <w:trHeight w:val="1134"/>
        </w:trPr>
        <w:tc>
          <w:tcPr>
            <w:tcW w:w="4140" w:type="dxa"/>
            <w:shd w:val="clear" w:color="auto" w:fill="auto"/>
            <w:vAlign w:val="center"/>
          </w:tcPr>
          <w:p w:rsidR="00D05210" w:rsidRPr="00A87568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МИНИСТЕРСТВО ЗДРАВООХРАНЕНИЯ КЫРГЫЗСКОЙ РЕСПУБЛИКИ</w:t>
            </w:r>
          </w:p>
          <w:p w:rsidR="00D05210" w:rsidRPr="00A87568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05210" w:rsidRPr="00A87568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568">
              <w:object w:dxaOrig="1551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0.25pt" o:ole="" fillcolor="window">
                  <v:imagedata r:id="rId6" o:title=""/>
                </v:shape>
                <o:OLEObject Type="Embed" ProgID="Word.Picture.8" ShapeID="_x0000_i1025" DrawAspect="Content" ObjectID="_1620562418" r:id="rId7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5210" w:rsidRPr="00A87568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ФОНД ОБЯЗАТЕЛЬНОГО МЕДИЦИНСКОГО СТРАХОВАНИЯ</w:t>
            </w:r>
            <w:r w:rsidRPr="00A87568">
              <w:rPr>
                <w:rFonts w:ascii="Times New Roman" w:eastAsia="Times New Roman" w:hAnsi="Times New Roman"/>
                <w:b/>
                <w:sz w:val="24"/>
                <w:lang w:eastAsia="ru-RU"/>
              </w:rPr>
              <w:br/>
              <w:t>ПРИ ПРАВИТЕЛЬСТВЕ</w:t>
            </w:r>
            <w:r w:rsidRPr="00A87568">
              <w:rPr>
                <w:rFonts w:ascii="Times New Roman" w:eastAsia="Times New Roman" w:hAnsi="Times New Roman"/>
                <w:b/>
                <w:sz w:val="24"/>
                <w:lang w:eastAsia="ru-RU"/>
              </w:rPr>
              <w:br/>
              <w:t>КЫРГЫЗСКОЙ РЕСПУБЛИКИ</w:t>
            </w:r>
          </w:p>
          <w:p w:rsidR="00D05210" w:rsidRPr="00A87568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05210" w:rsidRPr="00891BA7" w:rsidRDefault="00D05210" w:rsidP="00D05210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210" w:rsidRPr="00A87568" w:rsidTr="006B470C">
        <w:tc>
          <w:tcPr>
            <w:tcW w:w="4785" w:type="dxa"/>
            <w:shd w:val="clear" w:color="auto" w:fill="auto"/>
          </w:tcPr>
          <w:p w:rsidR="00D05210" w:rsidRPr="001C2841" w:rsidRDefault="00D0521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ПРИКАЗ </w:t>
            </w:r>
            <w:r w:rsidR="001C28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  <w:r w:rsidR="001C2841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900</w:t>
            </w:r>
          </w:p>
          <w:p w:rsidR="00D05210" w:rsidRPr="00A87568" w:rsidRDefault="00D05210" w:rsidP="006B470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05210" w:rsidRPr="00A87568" w:rsidRDefault="001C2841" w:rsidP="001C2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«10</w:t>
            </w:r>
            <w:r w:rsidR="00D05210" w:rsidRPr="0023620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0"/>
                <w:lang w:val="ky-KG" w:eastAsia="ru-RU"/>
              </w:rPr>
              <w:t>Октября</w:t>
            </w:r>
            <w:r w:rsidR="00D052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05210" w:rsidRPr="0023620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</w:t>
            </w:r>
            <w:r w:rsidR="002A30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D05210" w:rsidRPr="0023620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05210" w:rsidRPr="00A87568" w:rsidRDefault="00D05210" w:rsidP="006B470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ПРИКАЗ </w:t>
            </w:r>
            <w:r w:rsidR="001C28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265</w:t>
            </w:r>
          </w:p>
          <w:p w:rsidR="00D05210" w:rsidRPr="00A87568" w:rsidRDefault="00D05210" w:rsidP="006B470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05210" w:rsidRPr="00A87568" w:rsidRDefault="001C2841" w:rsidP="002A30E8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«10» 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ктября</w:t>
            </w:r>
            <w:r w:rsidR="00D052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05210" w:rsidRPr="0023620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</w:t>
            </w:r>
            <w:r w:rsidR="002A30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D05210" w:rsidRPr="0023620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E9684C" w:rsidRPr="00E40C23" w:rsidRDefault="00E9684C" w:rsidP="00D05210">
      <w:pPr>
        <w:spacing w:before="4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«Справочника кодов категорий населения»</w:t>
      </w:r>
    </w:p>
    <w:p w:rsidR="00E9684C" w:rsidRPr="00E40C23" w:rsidRDefault="00E9684C" w:rsidP="00E9684C">
      <w:pPr>
        <w:tabs>
          <w:tab w:val="num" w:pos="284"/>
          <w:tab w:val="left" w:pos="1418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упорядочения информации в электронных базах данных организаций здравоохранения, расширения межведомственного электронного информационного обмена данными между системами Министерства здравоохранения Кыргызской Республики, Фонда обязательного медицинского страхования при Правительстве Кыргызской Республики и Министерства   труда и социального развития Кыргызской Республики, повышения эффективности предоставления адресных социальных льгот гражданам Кыргызской Республики </w:t>
      </w:r>
    </w:p>
    <w:p w:rsidR="00E9684C" w:rsidRPr="00E40C23" w:rsidRDefault="00E9684C" w:rsidP="00E9684C">
      <w:pPr>
        <w:tabs>
          <w:tab w:val="num" w:pos="284"/>
          <w:tab w:val="left" w:pos="1418"/>
        </w:tabs>
        <w:spacing w:before="360" w:after="240" w:line="240" w:lineRule="auto"/>
        <w:ind w:left="-284"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ПРИКАЗЫВАЕМ:</w:t>
      </w:r>
    </w:p>
    <w:p w:rsidR="00E9684C" w:rsidRPr="00E40C23" w:rsidRDefault="00B44117" w:rsidP="00E9684C">
      <w:pPr>
        <w:tabs>
          <w:tab w:val="left" w:pos="142"/>
        </w:tabs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«Справочник кодов категорий населения» (Приложение №1).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 здравоохранения принять к исполнению «Справочник кодов категорий населения».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силу: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здравоохранения Кыргызской Республики № 583 от 11.11.2008 г.; 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  <w:tab w:val="num" w:pos="851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Кыргызской Республики № 663 от 16.12.2014 г.;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  <w:tab w:val="num" w:pos="851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Кыргызской Республики № 219 от 30.04.2015 г.;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  <w:tab w:val="num" w:pos="284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(«Инструкция по заполнению «Приписного свидетельства пациента») совместного приказа Министерства здравоохранения Кыргызской Республики № 724 от 25.12.2013 г. и ФОМС при Правительстве Кыргызской Республики № 295 от 25.12.2013 г.;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284"/>
          <w:tab w:val="left" w:pos="426"/>
          <w:tab w:val="num" w:pos="851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Кыргызской Республики № 57 от 26.01.2016 г.;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  <w:tab w:val="num" w:pos="851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Кыргызской Республики № 591 от 02.08.2016 г.;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426"/>
          <w:tab w:val="num" w:pos="851"/>
          <w:tab w:val="left" w:pos="1701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здравоохранения Кыргызской Республики № 696 от 02.08.2017 г.</w:t>
      </w:r>
    </w:p>
    <w:p w:rsidR="00E9684C" w:rsidRPr="00E40C23" w:rsidRDefault="00B44117" w:rsidP="00E9684C">
      <w:pPr>
        <w:shd w:val="clear" w:color="auto" w:fill="FFFFFF"/>
        <w:tabs>
          <w:tab w:val="left" w:pos="142"/>
        </w:tabs>
        <w:spacing w:before="40"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Фонда ОМС при Правительстве </w:t>
      </w:r>
      <w:proofErr w:type="spellStart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010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7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</w:t>
      </w:r>
      <w:r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директора Центра электронного здравоохранения при Министерстве здравоохранения </w:t>
      </w:r>
      <w:proofErr w:type="spellStart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Л.К. </w:t>
      </w:r>
      <w:proofErr w:type="spellStart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Мурзакаримов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программное обеспечение, используемое в организациях здравоохранения, в соответствии с утвержденным настоящим приказом «Справочником кодов категорий населения».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до 30.10. 2017 г.</w:t>
      </w:r>
    </w:p>
    <w:p w:rsidR="00E9684C" w:rsidRPr="00E40C23" w:rsidRDefault="00B44117" w:rsidP="00E9684C">
      <w:pPr>
        <w:shd w:val="clear" w:color="auto" w:fill="FFFFFF"/>
        <w:tabs>
          <w:tab w:val="left" w:pos="0"/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«Справочник кодов категорий населения» с 30 октября 2017 года.</w:t>
      </w:r>
    </w:p>
    <w:p w:rsidR="00E9684C" w:rsidRDefault="00B44117" w:rsidP="00E9684C">
      <w:pPr>
        <w:shd w:val="clear" w:color="auto" w:fill="FFFFFF"/>
        <w:tabs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мини</w:t>
      </w:r>
      <w:r w:rsidR="00F0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здравоохранения </w:t>
      </w:r>
      <w:proofErr w:type="spellStart"/>
      <w:r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А.Дж.</w:t>
      </w:r>
      <w:r w:rsidR="00F0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Мурзалиева</w:t>
      </w:r>
      <w:proofErr w:type="spellEnd"/>
      <w:r w:rsidR="00F0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21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E9684C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председателя Фонда ОМС К.Т.</w:t>
      </w:r>
      <w:r w:rsidR="003C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2B6" w:rsidRPr="00E40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</w:t>
      </w:r>
      <w:proofErr w:type="spellEnd"/>
      <w:r w:rsidR="003C32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у.</w:t>
      </w:r>
    </w:p>
    <w:p w:rsidR="003569E0" w:rsidRDefault="003569E0" w:rsidP="00E9684C">
      <w:pPr>
        <w:shd w:val="clear" w:color="auto" w:fill="FFFFFF"/>
        <w:tabs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E0" w:rsidRDefault="003569E0" w:rsidP="00E9684C">
      <w:pPr>
        <w:shd w:val="clear" w:color="auto" w:fill="FFFFFF"/>
        <w:tabs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210" w:rsidRDefault="00D05210" w:rsidP="00E9684C">
      <w:pPr>
        <w:shd w:val="clear" w:color="auto" w:fill="FFFFFF"/>
        <w:tabs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3569E0" w:rsidRPr="00A87568" w:rsidTr="006B470C">
        <w:tc>
          <w:tcPr>
            <w:tcW w:w="4395" w:type="dxa"/>
            <w:shd w:val="clear" w:color="auto" w:fill="auto"/>
          </w:tcPr>
          <w:p w:rsidR="003569E0" w:rsidRDefault="003569E0" w:rsidP="006B470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ky-KG" w:eastAsia="ru-RU"/>
              </w:rPr>
              <w:t>Министр</w:t>
            </w:r>
          </w:p>
          <w:p w:rsidR="00AE1527" w:rsidRDefault="00AE1527" w:rsidP="006B470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ky-KG" w:eastAsia="ru-RU"/>
              </w:rPr>
            </w:pPr>
          </w:p>
          <w:p w:rsidR="003569E0" w:rsidRPr="00A87568" w:rsidRDefault="003569E0" w:rsidP="006B470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_________________________</w:t>
            </w:r>
          </w:p>
          <w:p w:rsidR="003569E0" w:rsidRPr="00A87568" w:rsidRDefault="003569E0" w:rsidP="006B470C">
            <w:pPr>
              <w:tabs>
                <w:tab w:val="left" w:pos="602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А. </w:t>
            </w:r>
            <w:proofErr w:type="spellStart"/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Батыралиев</w:t>
            </w:r>
            <w:proofErr w:type="spellEnd"/>
          </w:p>
          <w:p w:rsidR="003569E0" w:rsidRPr="00A87568" w:rsidRDefault="003569E0" w:rsidP="006B470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569E0" w:rsidRDefault="003569E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ky-KG" w:eastAsia="ru-RU"/>
              </w:rPr>
              <w:t xml:space="preserve">Председатель </w:t>
            </w:r>
          </w:p>
          <w:p w:rsidR="00AE1527" w:rsidRPr="00A87568" w:rsidRDefault="00AE1527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3569E0" w:rsidRPr="00A87568" w:rsidRDefault="003569E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756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_________________________</w:t>
            </w:r>
          </w:p>
          <w:p w:rsidR="003569E0" w:rsidRPr="00A87568" w:rsidRDefault="003569E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М.Т. Калиев</w:t>
            </w:r>
          </w:p>
          <w:p w:rsidR="003569E0" w:rsidRPr="00A87568" w:rsidRDefault="003569E0" w:rsidP="006B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E9684C" w:rsidRDefault="00E9684C" w:rsidP="00E9684C">
      <w:pPr>
        <w:shd w:val="clear" w:color="auto" w:fill="FFFFFF"/>
        <w:tabs>
          <w:tab w:val="left" w:pos="142"/>
          <w:tab w:val="num" w:pos="851"/>
          <w:tab w:val="left" w:pos="1701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10" w:rsidRDefault="00D05210" w:rsidP="006139DE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9E0" w:rsidRDefault="003569E0" w:rsidP="00E9684C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84C" w:rsidRPr="00FC0D20" w:rsidRDefault="00E9684C" w:rsidP="00E9684C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9684C" w:rsidRPr="00FC0D20" w:rsidRDefault="00E9684C" w:rsidP="00E9684C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здравоохранения Кыргызской Республики</w:t>
      </w:r>
    </w:p>
    <w:p w:rsidR="00E9684C" w:rsidRPr="00FC0D20" w:rsidRDefault="00E9684C" w:rsidP="00E968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справочника кодов категорий населения»</w:t>
      </w:r>
    </w:p>
    <w:p w:rsidR="00E9684C" w:rsidRPr="00FC0D20" w:rsidRDefault="00E9684C" w:rsidP="00E9684C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84C" w:rsidRPr="00FC0D20" w:rsidRDefault="00E9684C" w:rsidP="00E9684C">
      <w:pPr>
        <w:shd w:val="clear" w:color="auto" w:fill="FFFFFF"/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9684C" w:rsidRPr="00FC0D20" w:rsidRDefault="00E9684C" w:rsidP="00E9684C">
      <w:pPr>
        <w:shd w:val="clear" w:color="auto" w:fill="FFFFFF"/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 вносит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84C" w:rsidRDefault="00E9684C" w:rsidP="00E968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ЦЭЗ при  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BE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84C" w:rsidRPr="00FC0D20" w:rsidRDefault="00E9684C" w:rsidP="00E968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 Мурзакаримова</w:t>
      </w:r>
    </w:p>
    <w:p w:rsidR="00E9684C" w:rsidRDefault="00E9684C" w:rsidP="00E96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E9684C" w:rsidRPr="00FC0D20" w:rsidRDefault="00E9684C" w:rsidP="00E9684C">
      <w:pPr>
        <w:spacing w:before="16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Статс-секретарь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Ж.И. </w:t>
      </w:r>
      <w:proofErr w:type="spellStart"/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Кийизбаева</w:t>
      </w:r>
      <w:proofErr w:type="spellEnd"/>
    </w:p>
    <w:p w:rsidR="00E9684C" w:rsidRPr="00FC0D20" w:rsidRDefault="00E9684C" w:rsidP="00E9684C">
      <w:pPr>
        <w:spacing w:before="16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before="16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А.Дж. </w:t>
      </w:r>
      <w:proofErr w:type="spellStart"/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Мурзалиев</w:t>
      </w:r>
      <w:proofErr w:type="spellEnd"/>
    </w:p>
    <w:p w:rsidR="00E9684C" w:rsidRPr="00FC0D20" w:rsidRDefault="00E9684C" w:rsidP="00E9684C">
      <w:pPr>
        <w:spacing w:before="16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before="16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84C" w:rsidRDefault="00E9684C" w:rsidP="00E9684C">
      <w:pPr>
        <w:spacing w:before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before="16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УОМП и ЛП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С.Ш. </w:t>
      </w:r>
      <w:proofErr w:type="spellStart"/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Тойматов</w:t>
      </w:r>
      <w:proofErr w:type="spellEnd"/>
    </w:p>
    <w:p w:rsidR="00E9684C" w:rsidRPr="00FC0D20" w:rsidRDefault="00E9684C" w:rsidP="00E9684C">
      <w:pPr>
        <w:spacing w:before="1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before="16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УКР 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</w:t>
      </w:r>
      <w:proofErr w:type="spellEnd"/>
    </w:p>
    <w:p w:rsidR="00E9684C" w:rsidRPr="00FC0D20" w:rsidRDefault="00E9684C" w:rsidP="00E9684C">
      <w:pPr>
        <w:spacing w:before="1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before="16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УФП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Атакулов</w:t>
      </w:r>
      <w:proofErr w:type="spellEnd"/>
    </w:p>
    <w:p w:rsidR="00E9684C" w:rsidRDefault="00E9684C" w:rsidP="00E9684C">
      <w:pPr>
        <w:spacing w:before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947C8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</w:t>
      </w:r>
    </w:p>
    <w:p w:rsidR="00E9684C" w:rsidRPr="00FC0D20" w:rsidRDefault="00E9684C" w:rsidP="00947C88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E9684C" w:rsidRPr="00FC0D20" w:rsidRDefault="00E9684C" w:rsidP="00E9684C">
      <w:pPr>
        <w:spacing w:before="1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041408" w:rsidRDefault="00E9684C" w:rsidP="00077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FC0D20" w:rsidRDefault="00E9684C" w:rsidP="00E821DD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684C" w:rsidRPr="00FC0D20" w:rsidRDefault="00E9684C" w:rsidP="00E9684C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84C" w:rsidRPr="00FC0D20" w:rsidRDefault="00E9684C" w:rsidP="00E968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ОМС при Правительстве 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</w:p>
    <w:p w:rsidR="00E9684C" w:rsidRPr="00FC0D20" w:rsidRDefault="00E9684C" w:rsidP="00E968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справочника кодов категорий населения»</w:t>
      </w:r>
    </w:p>
    <w:p w:rsidR="00E9684C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3D" w:rsidRPr="002B0A3D" w:rsidRDefault="002B0A3D" w:rsidP="002B0A3D">
      <w:pPr>
        <w:jc w:val="both"/>
        <w:rPr>
          <w:rFonts w:ascii="Times New Roman" w:hAnsi="Times New Roman" w:cs="Times New Roman"/>
          <w:b/>
          <w:sz w:val="28"/>
        </w:rPr>
      </w:pPr>
      <w:r w:rsidRPr="002B0A3D">
        <w:rPr>
          <w:rFonts w:ascii="Times New Roman" w:hAnsi="Times New Roman" w:cs="Times New Roman"/>
          <w:b/>
          <w:sz w:val="28"/>
        </w:rPr>
        <w:t xml:space="preserve">Приказ подготовлен </w:t>
      </w:r>
      <w:proofErr w:type="spellStart"/>
      <w:r w:rsidRPr="002B0A3D">
        <w:rPr>
          <w:rFonts w:ascii="Times New Roman" w:hAnsi="Times New Roman" w:cs="Times New Roman"/>
          <w:b/>
          <w:sz w:val="28"/>
        </w:rPr>
        <w:t>УАиПР</w:t>
      </w:r>
      <w:proofErr w:type="spellEnd"/>
    </w:p>
    <w:p w:rsidR="00E821DD" w:rsidRDefault="00E821DD" w:rsidP="00E821DD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 xml:space="preserve">Исполнитель </w:t>
      </w:r>
    </w:p>
    <w:p w:rsidR="00E821DD" w:rsidRPr="00E821DD" w:rsidRDefault="00E821DD" w:rsidP="00E821DD">
      <w:pPr>
        <w:spacing w:before="120"/>
        <w:ind w:left="4956" w:hanging="4956"/>
        <w:jc w:val="both"/>
        <w:rPr>
          <w:rFonts w:ascii="Times New Roman" w:hAnsi="Times New Roman" w:cs="Times New Roman"/>
          <w:sz w:val="28"/>
        </w:rPr>
      </w:pPr>
      <w:r w:rsidRPr="002B0A3D">
        <w:rPr>
          <w:rFonts w:ascii="Times New Roman" w:hAnsi="Times New Roman" w:cs="Times New Roman"/>
          <w:sz w:val="28"/>
        </w:rPr>
        <w:t xml:space="preserve">Главный специалист </w:t>
      </w:r>
      <w:proofErr w:type="spellStart"/>
      <w:r w:rsidRPr="002B0A3D">
        <w:rPr>
          <w:rFonts w:ascii="Times New Roman" w:hAnsi="Times New Roman" w:cs="Times New Roman"/>
          <w:sz w:val="28"/>
        </w:rPr>
        <w:t>УАиПР</w:t>
      </w:r>
      <w:proofErr w:type="spellEnd"/>
      <w:r w:rsidRPr="002B0A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 xml:space="preserve">А.С. </w:t>
      </w:r>
      <w:proofErr w:type="spellStart"/>
      <w:r w:rsidRPr="002B0A3D">
        <w:rPr>
          <w:rFonts w:ascii="Times New Roman" w:hAnsi="Times New Roman" w:cs="Times New Roman"/>
          <w:sz w:val="28"/>
        </w:rPr>
        <w:t>Эшенкулова</w:t>
      </w:r>
      <w:proofErr w:type="spellEnd"/>
      <w:r w:rsidRPr="00E821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821DD">
        <w:rPr>
          <w:rFonts w:ascii="Times New Roman" w:hAnsi="Times New Roman" w:cs="Times New Roman"/>
          <w:sz w:val="28"/>
        </w:rPr>
        <w:tab/>
        <w:t xml:space="preserve"> «__» __________ 2017г.</w:t>
      </w:r>
    </w:p>
    <w:p w:rsidR="002B0A3D" w:rsidRPr="002B0A3D" w:rsidRDefault="00E821DD" w:rsidP="00E821DD">
      <w:pPr>
        <w:spacing w:before="120"/>
        <w:ind w:firstLine="5812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Pr="002B0A3D" w:rsidRDefault="002B0A3D" w:rsidP="002B0A3D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2B0A3D">
        <w:rPr>
          <w:rFonts w:ascii="Times New Roman" w:hAnsi="Times New Roman" w:cs="Times New Roman"/>
          <w:b/>
          <w:sz w:val="28"/>
        </w:rPr>
        <w:t>Согласовано:</w:t>
      </w:r>
    </w:p>
    <w:p w:rsidR="002B0A3D" w:rsidRDefault="002B0A3D" w:rsidP="002B0A3D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2B0A3D">
        <w:rPr>
          <w:rFonts w:ascii="Times New Roman" w:hAnsi="Times New Roman" w:cs="Times New Roman"/>
          <w:sz w:val="28"/>
        </w:rPr>
        <w:t>Первый заместитель председателя</w:t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  <w:t xml:space="preserve">К.Т. </w:t>
      </w:r>
      <w:proofErr w:type="spellStart"/>
      <w:r w:rsidRPr="002B0A3D">
        <w:rPr>
          <w:rFonts w:ascii="Times New Roman" w:hAnsi="Times New Roman" w:cs="Times New Roman"/>
          <w:sz w:val="28"/>
        </w:rPr>
        <w:t>Маматова</w:t>
      </w:r>
      <w:proofErr w:type="spellEnd"/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E821D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Default="002B0A3D" w:rsidP="002B0A3D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2B0A3D">
        <w:rPr>
          <w:rFonts w:ascii="Times New Roman" w:hAnsi="Times New Roman" w:cs="Times New Roman"/>
          <w:sz w:val="28"/>
        </w:rPr>
        <w:t>Заместитель председателя</w:t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  <w:t xml:space="preserve">А.М. </w:t>
      </w:r>
      <w:proofErr w:type="spellStart"/>
      <w:r w:rsidRPr="002B0A3D">
        <w:rPr>
          <w:rFonts w:ascii="Times New Roman" w:hAnsi="Times New Roman" w:cs="Times New Roman"/>
          <w:sz w:val="28"/>
        </w:rPr>
        <w:t>Калыков</w:t>
      </w:r>
      <w:proofErr w:type="spellEnd"/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E821D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Default="002B0A3D" w:rsidP="002B0A3D">
      <w:pPr>
        <w:spacing w:before="240" w:after="240"/>
        <w:jc w:val="both"/>
        <w:rPr>
          <w:rFonts w:ascii="Times New Roman" w:hAnsi="Times New Roman" w:cs="Times New Roman"/>
          <w:sz w:val="28"/>
        </w:rPr>
      </w:pPr>
      <w:r w:rsidRPr="002B0A3D">
        <w:rPr>
          <w:rFonts w:ascii="Times New Roman" w:hAnsi="Times New Roman" w:cs="Times New Roman"/>
          <w:sz w:val="28"/>
        </w:rPr>
        <w:t>Начальник УРПМС</w:t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</w:r>
      <w:r w:rsidRPr="002B0A3D">
        <w:rPr>
          <w:rFonts w:ascii="Times New Roman" w:hAnsi="Times New Roman" w:cs="Times New Roman"/>
          <w:sz w:val="28"/>
        </w:rPr>
        <w:tab/>
        <w:t>Ж.А. Азизбекова</w:t>
      </w:r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E821D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Default="002B0A3D" w:rsidP="002B0A3D">
      <w:pPr>
        <w:pStyle w:val="a3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B0A3D">
        <w:rPr>
          <w:rFonts w:ascii="Times New Roman" w:hAnsi="Times New Roman" w:cs="Times New Roman"/>
          <w:sz w:val="28"/>
          <w:szCs w:val="28"/>
        </w:rPr>
        <w:t>УЭиФ</w:t>
      </w:r>
      <w:proofErr w:type="spellEnd"/>
      <w:r w:rsidRPr="002B0A3D">
        <w:rPr>
          <w:rFonts w:ascii="Times New Roman" w:hAnsi="Times New Roman" w:cs="Times New Roman"/>
          <w:sz w:val="28"/>
          <w:szCs w:val="28"/>
        </w:rPr>
        <w:t xml:space="preserve"> </w:t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  <w:t xml:space="preserve">Г.Ш. </w:t>
      </w:r>
      <w:proofErr w:type="spellStart"/>
      <w:r w:rsidRPr="002B0A3D">
        <w:rPr>
          <w:rFonts w:ascii="Times New Roman" w:hAnsi="Times New Roman" w:cs="Times New Roman"/>
          <w:sz w:val="28"/>
          <w:szCs w:val="28"/>
        </w:rPr>
        <w:t>Борчубаева</w:t>
      </w:r>
      <w:proofErr w:type="spellEnd"/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E821D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Default="002B0A3D" w:rsidP="002B0A3D">
      <w:pPr>
        <w:pStyle w:val="a3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>Начальник ОИТО</w:t>
      </w:r>
      <w:r w:rsidRPr="002B0A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  <w:t xml:space="preserve">Т.К. </w:t>
      </w:r>
      <w:proofErr w:type="spellStart"/>
      <w:r w:rsidRPr="002B0A3D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2B0A3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B0A3D" w:rsidRDefault="002B0A3D" w:rsidP="002B0A3D">
      <w:pPr>
        <w:pStyle w:val="a3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>Начальник ОСПП</w:t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</w:r>
      <w:r w:rsidRPr="002B0A3D">
        <w:rPr>
          <w:rFonts w:ascii="Times New Roman" w:hAnsi="Times New Roman" w:cs="Times New Roman"/>
          <w:sz w:val="28"/>
          <w:szCs w:val="28"/>
        </w:rPr>
        <w:tab/>
        <w:t>В.А. Матвеева</w:t>
      </w:r>
    </w:p>
    <w:p w:rsidR="00E821DD" w:rsidRPr="00E821DD" w:rsidRDefault="00E821DD" w:rsidP="00E821DD">
      <w:pPr>
        <w:spacing w:before="120"/>
        <w:ind w:left="4956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__________ 2017г.</w:t>
      </w:r>
    </w:p>
    <w:p w:rsidR="00E821DD" w:rsidRPr="002B0A3D" w:rsidRDefault="00E821DD" w:rsidP="00E821DD">
      <w:pPr>
        <w:spacing w:before="120"/>
        <w:ind w:left="4962" w:firstLine="714"/>
        <w:jc w:val="both"/>
        <w:rPr>
          <w:rFonts w:ascii="Times New Roman" w:hAnsi="Times New Roman" w:cs="Times New Roman"/>
          <w:sz w:val="28"/>
        </w:rPr>
      </w:pPr>
      <w:r w:rsidRPr="00E821DD">
        <w:rPr>
          <w:rFonts w:ascii="Times New Roman" w:hAnsi="Times New Roman" w:cs="Times New Roman"/>
          <w:sz w:val="28"/>
        </w:rPr>
        <w:t>«__» ч. «__» мин.</w:t>
      </w:r>
    </w:p>
    <w:p w:rsidR="00264EAB" w:rsidRDefault="00264EAB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4C" w:rsidRPr="00E379FB" w:rsidRDefault="00E379FB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9684C" w:rsidRPr="00E379FB" w:rsidRDefault="00E9684C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93" w:rsidRPr="00E379FB" w:rsidRDefault="00E9684C" w:rsidP="00264EA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</w:t>
      </w:r>
    </w:p>
    <w:p w:rsidR="00E9684C" w:rsidRPr="00E379FB" w:rsidRDefault="00E379FB" w:rsidP="00264EA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84C"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</w:p>
    <w:p w:rsidR="00E9684C" w:rsidRPr="00E379FB" w:rsidRDefault="00E9684C" w:rsidP="00264EA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</w:p>
    <w:p w:rsidR="00E9684C" w:rsidRPr="00E379FB" w:rsidRDefault="00E9684C" w:rsidP="00264EAB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</w:p>
    <w:p w:rsidR="00E9684C" w:rsidRPr="00E379FB" w:rsidRDefault="00E9684C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2017г. №_______</w:t>
      </w:r>
    </w:p>
    <w:p w:rsidR="001F3993" w:rsidRPr="00E379FB" w:rsidRDefault="001F3993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FB" w:rsidRDefault="00E379FB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993"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Фонда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9FB" w:rsidRDefault="00E379FB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Правительстве </w:t>
      </w:r>
    </w:p>
    <w:p w:rsidR="001F3993" w:rsidRPr="00E379FB" w:rsidRDefault="00E379FB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</w:p>
    <w:p w:rsidR="001F3993" w:rsidRPr="00E379FB" w:rsidRDefault="001F3993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2017г. №_______</w:t>
      </w:r>
    </w:p>
    <w:p w:rsidR="001F3993" w:rsidRDefault="001F3993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993" w:rsidRDefault="001F3993" w:rsidP="001F39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26" w:rsidRPr="001F3993" w:rsidRDefault="00123B26" w:rsidP="001F3993">
      <w:pPr>
        <w:spacing w:before="36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Справочник кодов категорий населения</w:t>
      </w:r>
    </w:p>
    <w:p w:rsidR="00123B26" w:rsidRPr="001F3993" w:rsidRDefault="00123B26" w:rsidP="001F3993">
      <w:pPr>
        <w:pStyle w:val="1"/>
        <w:spacing w:after="240"/>
        <w:rPr>
          <w:szCs w:val="28"/>
        </w:rPr>
      </w:pPr>
      <w:r w:rsidRPr="001F3993">
        <w:rPr>
          <w:szCs w:val="28"/>
        </w:rPr>
        <w:t>I. Общие положения</w:t>
      </w:r>
    </w:p>
    <w:p w:rsidR="00123B26" w:rsidRPr="001F3993" w:rsidRDefault="00123B26" w:rsidP="00B367F9">
      <w:pPr>
        <w:pStyle w:val="a5"/>
        <w:tabs>
          <w:tab w:val="num" w:pos="567"/>
          <w:tab w:val="left" w:pos="1418"/>
        </w:tabs>
        <w:spacing w:before="120" w:after="120"/>
        <w:ind w:firstLine="56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1. Настоящий Единый справочник кодов категорий населения (далее – Справочник)  разработан в целях упорядочения данных в отчетных статистических формах и электронных базах данных организаций здравоохранения,  работающих  в системе Единого Плательщика,   расширения межведомственного электронного информационного обмена данными между системами Министерства здравоохранения Кыргызской Республики</w:t>
      </w:r>
      <w:r w:rsidR="00E462B5">
        <w:rPr>
          <w:sz w:val="28"/>
          <w:szCs w:val="28"/>
        </w:rPr>
        <w:t xml:space="preserve"> (далее-МЗ)</w:t>
      </w:r>
      <w:r w:rsidRPr="001F3993">
        <w:rPr>
          <w:sz w:val="28"/>
          <w:szCs w:val="28"/>
        </w:rPr>
        <w:t>, Фонда обязательного медицинского страхования при Правительстве Кыргызской Республики</w:t>
      </w:r>
      <w:r w:rsidR="00E462B5">
        <w:rPr>
          <w:sz w:val="28"/>
          <w:szCs w:val="28"/>
        </w:rPr>
        <w:t xml:space="preserve"> (далее-ФОМС)</w:t>
      </w:r>
      <w:r w:rsidRPr="001F3993">
        <w:rPr>
          <w:sz w:val="28"/>
          <w:szCs w:val="28"/>
        </w:rPr>
        <w:t xml:space="preserve"> и Министерством   труда и социального развития Кыргызской Республики</w:t>
      </w:r>
      <w:r w:rsidR="00E462B5">
        <w:rPr>
          <w:sz w:val="28"/>
          <w:szCs w:val="28"/>
        </w:rPr>
        <w:t xml:space="preserve"> (далее</w:t>
      </w:r>
      <w:r w:rsidR="005A1913">
        <w:rPr>
          <w:sz w:val="28"/>
          <w:szCs w:val="28"/>
          <w:lang w:val="ky-KG"/>
        </w:rPr>
        <w:t xml:space="preserve"> </w:t>
      </w:r>
      <w:r w:rsidR="00E462B5">
        <w:rPr>
          <w:sz w:val="28"/>
          <w:szCs w:val="28"/>
        </w:rPr>
        <w:t>-</w:t>
      </w:r>
      <w:r w:rsidR="005A1913">
        <w:rPr>
          <w:sz w:val="28"/>
          <w:szCs w:val="28"/>
          <w:lang w:val="ky-KG"/>
        </w:rPr>
        <w:t xml:space="preserve"> </w:t>
      </w:r>
      <w:proofErr w:type="spellStart"/>
      <w:r w:rsidR="00E462B5">
        <w:rPr>
          <w:sz w:val="28"/>
          <w:szCs w:val="28"/>
        </w:rPr>
        <w:t>МТиСР</w:t>
      </w:r>
      <w:proofErr w:type="spellEnd"/>
      <w:r w:rsidR="00E462B5">
        <w:rPr>
          <w:sz w:val="28"/>
          <w:szCs w:val="28"/>
        </w:rPr>
        <w:t>)</w:t>
      </w:r>
      <w:r w:rsidRPr="001F3993">
        <w:rPr>
          <w:sz w:val="28"/>
          <w:szCs w:val="28"/>
        </w:rPr>
        <w:t>,  повышения эффективности предоставления адресных социальных льгот гражданам Кыргызской Республики при оказании медицинской помощи по Программе государственных гарантий.</w:t>
      </w:r>
    </w:p>
    <w:p w:rsidR="00123B26" w:rsidRPr="001F3993" w:rsidRDefault="00123B26" w:rsidP="00B367F9">
      <w:pPr>
        <w:pStyle w:val="a5"/>
        <w:tabs>
          <w:tab w:val="num" w:pos="567"/>
          <w:tab w:val="left" w:pos="1418"/>
        </w:tabs>
        <w:spacing w:before="120" w:after="120"/>
        <w:ind w:firstLine="56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2. Коды, указанные в Справочнике, присвоены категориям граждан, отнесенным к определенной группе, и позволяют определить количество граждан в каждой группе населения, провести анализ соответствия регламентируемых льгот при предоставлении медицинских услуг и социальных льгот различным категориям граждан в зависимости от:</w:t>
      </w:r>
    </w:p>
    <w:p w:rsidR="00123B26" w:rsidRPr="001F3993" w:rsidRDefault="00123B26" w:rsidP="00B367F9">
      <w:pPr>
        <w:pStyle w:val="a5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застрахованности по ОМС;</w:t>
      </w:r>
    </w:p>
    <w:p w:rsidR="00123B26" w:rsidRPr="001F3993" w:rsidRDefault="00123B26" w:rsidP="00B367F9">
      <w:pPr>
        <w:pStyle w:val="a5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социальных льгот;</w:t>
      </w:r>
    </w:p>
    <w:p w:rsidR="00123B26" w:rsidRPr="001F3993" w:rsidRDefault="00123B26" w:rsidP="00B367F9">
      <w:pPr>
        <w:pStyle w:val="a5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льгот по медицинским показаниям;</w:t>
      </w:r>
    </w:p>
    <w:p w:rsidR="00123B26" w:rsidRPr="001F3993" w:rsidRDefault="00123B26" w:rsidP="00B367F9">
      <w:pPr>
        <w:pStyle w:val="a5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льгот по пакету базового медицинского страхования;</w:t>
      </w:r>
    </w:p>
    <w:p w:rsidR="00123B26" w:rsidRPr="001F3993" w:rsidRDefault="00123B26" w:rsidP="00B367F9">
      <w:pPr>
        <w:pStyle w:val="a5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льгот на получение средств контрацепции женщинам репродуктивного возраста из медико-социальной группы риска (безвозмездное получение средств контрацепции).</w:t>
      </w:r>
    </w:p>
    <w:p w:rsidR="00123B26" w:rsidRPr="001F3993" w:rsidRDefault="001F3993" w:rsidP="00B367F9">
      <w:pPr>
        <w:pStyle w:val="a5"/>
        <w:tabs>
          <w:tab w:val="left" w:pos="1418"/>
        </w:tabs>
        <w:spacing w:before="120" w:after="120"/>
        <w:ind w:firstLine="284"/>
        <w:jc w:val="both"/>
        <w:rPr>
          <w:sz w:val="28"/>
          <w:szCs w:val="28"/>
        </w:rPr>
      </w:pPr>
      <w:r w:rsidRPr="001F3993">
        <w:rPr>
          <w:sz w:val="28"/>
          <w:szCs w:val="28"/>
        </w:rPr>
        <w:lastRenderedPageBreak/>
        <w:t>Кроме того,</w:t>
      </w:r>
      <w:r w:rsidR="00123B26" w:rsidRPr="001F3993">
        <w:rPr>
          <w:sz w:val="28"/>
          <w:szCs w:val="28"/>
        </w:rPr>
        <w:t xml:space="preserve"> коды позволяют обеспечить:</w:t>
      </w:r>
    </w:p>
    <w:p w:rsidR="00123B26" w:rsidRPr="001F3993" w:rsidRDefault="00123B26" w:rsidP="00B367F9">
      <w:pPr>
        <w:pStyle w:val="a5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обработку данных в информационных системах;</w:t>
      </w:r>
    </w:p>
    <w:p w:rsidR="00123B26" w:rsidRPr="001F3993" w:rsidRDefault="00123B26" w:rsidP="00B367F9">
      <w:pPr>
        <w:pStyle w:val="a5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преемственность при обработке медицинской документации на всех уровнях предоставления медицинских услуг;</w:t>
      </w:r>
    </w:p>
    <w:p w:rsidR="00123B26" w:rsidRPr="001F3993" w:rsidRDefault="00123B26" w:rsidP="00B367F9">
      <w:pPr>
        <w:pStyle w:val="a5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расширение межведомственного электронного информационного обмена </w:t>
      </w:r>
      <w:r w:rsidR="001F3993" w:rsidRPr="001F3993">
        <w:rPr>
          <w:sz w:val="28"/>
          <w:szCs w:val="28"/>
        </w:rPr>
        <w:t>данными, сопоставимость</w:t>
      </w:r>
      <w:r w:rsidRPr="001F3993">
        <w:rPr>
          <w:sz w:val="28"/>
          <w:szCs w:val="28"/>
        </w:rPr>
        <w:t xml:space="preserve"> электронных баз данных,</w:t>
      </w:r>
    </w:p>
    <w:p w:rsidR="00123B26" w:rsidRPr="001F3993" w:rsidRDefault="00123B26" w:rsidP="00B367F9">
      <w:pPr>
        <w:pStyle w:val="a5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эффективно распределять лекарственные средства </w:t>
      </w:r>
      <w:r w:rsidR="001F3993" w:rsidRPr="001F3993">
        <w:rPr>
          <w:sz w:val="28"/>
          <w:szCs w:val="28"/>
        </w:rPr>
        <w:t>и средства</w:t>
      </w:r>
      <w:r w:rsidRPr="001F3993">
        <w:rPr>
          <w:sz w:val="28"/>
          <w:szCs w:val="28"/>
        </w:rPr>
        <w:t xml:space="preserve"> контрацепции. </w:t>
      </w:r>
    </w:p>
    <w:p w:rsidR="00123B26" w:rsidRPr="001F3993" w:rsidRDefault="00123B26" w:rsidP="00B367F9">
      <w:pPr>
        <w:pStyle w:val="a5"/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ab/>
        <w:t xml:space="preserve">3. Утвержденные в данном </w:t>
      </w:r>
      <w:r w:rsidR="00260B84">
        <w:rPr>
          <w:sz w:val="28"/>
          <w:szCs w:val="28"/>
        </w:rPr>
        <w:t>С</w:t>
      </w:r>
      <w:r w:rsidR="00260B84" w:rsidRPr="001F3993">
        <w:rPr>
          <w:sz w:val="28"/>
          <w:szCs w:val="28"/>
        </w:rPr>
        <w:t xml:space="preserve">правочнике </w:t>
      </w:r>
      <w:r w:rsidRPr="001F3993">
        <w:rPr>
          <w:sz w:val="28"/>
          <w:szCs w:val="28"/>
        </w:rPr>
        <w:t>коды являются универсальными для применения:</w:t>
      </w:r>
    </w:p>
    <w:p w:rsidR="00123B26" w:rsidRPr="001F3993" w:rsidRDefault="00123B26" w:rsidP="00B367F9">
      <w:pPr>
        <w:pStyle w:val="a5"/>
        <w:numPr>
          <w:ilvl w:val="0"/>
          <w:numId w:val="3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при обработке данных и анализе;</w:t>
      </w:r>
    </w:p>
    <w:p w:rsidR="00123B26" w:rsidRPr="001F3993" w:rsidRDefault="00123B26" w:rsidP="00B367F9">
      <w:pPr>
        <w:pStyle w:val="a5"/>
        <w:numPr>
          <w:ilvl w:val="0"/>
          <w:numId w:val="3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при заполнении приписных свидетельств, клинико-статистических форм 066/у (далее - КСФ 066/у), карт учета амбулаторных посещений 039/у, и других учетных </w:t>
      </w:r>
      <w:r w:rsidR="00B367F9" w:rsidRPr="001F3993">
        <w:rPr>
          <w:sz w:val="28"/>
          <w:szCs w:val="28"/>
        </w:rPr>
        <w:t>форм в</w:t>
      </w:r>
      <w:r w:rsidRPr="001F3993">
        <w:rPr>
          <w:sz w:val="28"/>
          <w:szCs w:val="28"/>
        </w:rPr>
        <w:t xml:space="preserve"> организациях здравоохранения и др</w:t>
      </w:r>
      <w:r w:rsidR="00B367F9">
        <w:rPr>
          <w:sz w:val="28"/>
          <w:szCs w:val="28"/>
        </w:rPr>
        <w:t>.</w:t>
      </w:r>
      <w:r w:rsidRPr="001F3993">
        <w:rPr>
          <w:sz w:val="28"/>
          <w:szCs w:val="28"/>
        </w:rPr>
        <w:t>;</w:t>
      </w:r>
    </w:p>
    <w:p w:rsidR="00123B26" w:rsidRPr="001F3993" w:rsidRDefault="00123B26" w:rsidP="00B367F9">
      <w:pPr>
        <w:pStyle w:val="a5"/>
        <w:numPr>
          <w:ilvl w:val="0"/>
          <w:numId w:val="3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при </w:t>
      </w:r>
      <w:r w:rsidR="001F3993" w:rsidRPr="001F3993">
        <w:rPr>
          <w:sz w:val="28"/>
          <w:szCs w:val="28"/>
        </w:rPr>
        <w:t>формировании электронных</w:t>
      </w:r>
      <w:r w:rsidRPr="001F3993">
        <w:rPr>
          <w:sz w:val="28"/>
          <w:szCs w:val="28"/>
        </w:rPr>
        <w:t xml:space="preserve"> баз данных, как внутри организации здравоохранения, так и межведомственных баз данных;</w:t>
      </w:r>
    </w:p>
    <w:p w:rsidR="00123B26" w:rsidRPr="001F3993" w:rsidRDefault="00123B26" w:rsidP="00B367F9">
      <w:pPr>
        <w:pStyle w:val="a5"/>
        <w:numPr>
          <w:ilvl w:val="0"/>
          <w:numId w:val="3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обеспечения адресности медицинских, социальных и др</w:t>
      </w:r>
      <w:r w:rsidR="00B367F9">
        <w:rPr>
          <w:sz w:val="28"/>
          <w:szCs w:val="28"/>
        </w:rPr>
        <w:t>угих</w:t>
      </w:r>
      <w:r w:rsidRPr="001F3993">
        <w:rPr>
          <w:sz w:val="28"/>
          <w:szCs w:val="28"/>
        </w:rPr>
        <w:t xml:space="preserve"> </w:t>
      </w:r>
      <w:r w:rsidR="00B367F9" w:rsidRPr="001F3993">
        <w:rPr>
          <w:sz w:val="28"/>
          <w:szCs w:val="28"/>
        </w:rPr>
        <w:t>услуг</w:t>
      </w:r>
      <w:r w:rsidRPr="001F3993">
        <w:rPr>
          <w:sz w:val="28"/>
          <w:szCs w:val="28"/>
        </w:rPr>
        <w:t>;</w:t>
      </w:r>
    </w:p>
    <w:p w:rsidR="00123B26" w:rsidRPr="001F3993" w:rsidRDefault="00123B26" w:rsidP="00B367F9">
      <w:pPr>
        <w:pStyle w:val="a5"/>
        <w:numPr>
          <w:ilvl w:val="0"/>
          <w:numId w:val="3"/>
        </w:numPr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формирования различных сводных отчетов, как внутри сектора здравоохранения, так и ФОМС и </w:t>
      </w:r>
      <w:proofErr w:type="spellStart"/>
      <w:r w:rsidRPr="001F3993">
        <w:rPr>
          <w:sz w:val="28"/>
          <w:szCs w:val="28"/>
        </w:rPr>
        <w:t>МТиСР</w:t>
      </w:r>
      <w:proofErr w:type="spellEnd"/>
      <w:r w:rsidRPr="001F3993">
        <w:rPr>
          <w:sz w:val="28"/>
          <w:szCs w:val="28"/>
        </w:rPr>
        <w:t>.</w:t>
      </w:r>
    </w:p>
    <w:p w:rsidR="00123B26" w:rsidRPr="001F3993" w:rsidRDefault="00123B26" w:rsidP="00B367F9">
      <w:pPr>
        <w:pStyle w:val="a5"/>
        <w:tabs>
          <w:tab w:val="left" w:pos="1418"/>
        </w:tabs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      </w:t>
      </w:r>
      <w:r w:rsidR="001F3993">
        <w:rPr>
          <w:sz w:val="28"/>
          <w:szCs w:val="28"/>
        </w:rPr>
        <w:t>4</w:t>
      </w:r>
      <w:r w:rsidRPr="001F3993">
        <w:rPr>
          <w:sz w:val="28"/>
          <w:szCs w:val="28"/>
        </w:rPr>
        <w:t>. Отнесение граждан к тем или иным кодам осуществляется только при предъявлении гражданами соответствующих документов, удостоверяющих личность и подтверждающих их право на льготы.</w:t>
      </w:r>
    </w:p>
    <w:p w:rsidR="00123B26" w:rsidRPr="00D10F92" w:rsidRDefault="00123B26" w:rsidP="00B367F9">
      <w:pPr>
        <w:pStyle w:val="a5"/>
        <w:spacing w:before="120" w:after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      5. Документами, удостоверяющими личность пациента</w:t>
      </w:r>
      <w:r w:rsidR="009B14D6">
        <w:rPr>
          <w:sz w:val="28"/>
          <w:szCs w:val="28"/>
          <w:lang w:val="ky-KG"/>
        </w:rPr>
        <w:t xml:space="preserve"> </w:t>
      </w:r>
      <w:r w:rsidR="009B14D6" w:rsidRPr="00D10F92">
        <w:rPr>
          <w:sz w:val="28"/>
          <w:szCs w:val="28"/>
          <w:lang w:val="ky-KG"/>
        </w:rPr>
        <w:t>и</w:t>
      </w:r>
      <w:r w:rsidRPr="00D10F92">
        <w:rPr>
          <w:sz w:val="28"/>
          <w:szCs w:val="28"/>
        </w:rPr>
        <w:t xml:space="preserve"> </w:t>
      </w:r>
      <w:r w:rsidR="009B14D6" w:rsidRPr="00D10F92">
        <w:rPr>
          <w:sz w:val="28"/>
          <w:szCs w:val="28"/>
          <w:lang w:val="ky-KG"/>
        </w:rPr>
        <w:t>подтверждающи</w:t>
      </w:r>
      <w:r w:rsidR="00696534" w:rsidRPr="00D10F92">
        <w:rPr>
          <w:sz w:val="28"/>
          <w:szCs w:val="28"/>
          <w:lang w:val="ky-KG"/>
        </w:rPr>
        <w:t>ми</w:t>
      </w:r>
      <w:r w:rsidR="009B14D6" w:rsidRPr="00D10F92">
        <w:rPr>
          <w:sz w:val="28"/>
          <w:szCs w:val="28"/>
          <w:lang w:val="ky-KG"/>
        </w:rPr>
        <w:t xml:space="preserve"> право на льготы, </w:t>
      </w:r>
      <w:r w:rsidRPr="00D10F92">
        <w:rPr>
          <w:sz w:val="28"/>
          <w:szCs w:val="28"/>
        </w:rPr>
        <w:t xml:space="preserve">являются: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929"/>
      </w:tblGrid>
      <w:tr w:rsidR="00123B26" w:rsidRPr="001F3993" w:rsidTr="001F3993">
        <w:trPr>
          <w:trHeight w:val="503"/>
        </w:trPr>
        <w:tc>
          <w:tcPr>
            <w:tcW w:w="988" w:type="dxa"/>
            <w:vAlign w:val="center"/>
          </w:tcPr>
          <w:p w:rsidR="00123B26" w:rsidRPr="001F3993" w:rsidRDefault="00123B26" w:rsidP="001F3993">
            <w:pPr>
              <w:pStyle w:val="a5"/>
              <w:spacing w:before="120"/>
              <w:rPr>
                <w:b/>
                <w:sz w:val="28"/>
                <w:szCs w:val="28"/>
              </w:rPr>
            </w:pPr>
            <w:r w:rsidRPr="001F39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pStyle w:val="a5"/>
              <w:spacing w:before="120"/>
              <w:rPr>
                <w:b/>
                <w:sz w:val="28"/>
                <w:szCs w:val="28"/>
              </w:rPr>
            </w:pPr>
            <w:r w:rsidRPr="001F3993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9" w:type="dxa"/>
          </w:tcPr>
          <w:p w:rsidR="00123B26" w:rsidRPr="00C04597" w:rsidRDefault="00754965" w:rsidP="0075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ins w:id="1" w:author="nurziya" w:date="2017-10-03T06:49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75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97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eID</w:t>
            </w:r>
            <w:proofErr w:type="spellEnd"/>
            <w:r w:rsidRPr="0075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C04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для детей в возрасте до 16 лет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 свидетельство  о рождении ребенка 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полис ОМС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вид на жительство (временный, постоянный)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с места проживания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об освобождении с мест лишения свободы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соц. центров временного проживания (школы, </w:t>
            </w:r>
            <w:r w:rsidRPr="001F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приюты соц. общежития)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льготное удостоверение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из территориальных органов социального развития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удостоверение участника ВОВ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ВОВ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удостоверение  органов социальной защиты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удостоверение "</w:t>
            </w:r>
            <w:proofErr w:type="spellStart"/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Кайрылман</w:t>
            </w:r>
            <w:proofErr w:type="spellEnd"/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студенческий билет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из органов занятости населения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учебного заведения (общеобразовательной школы, ВУЗа, лицея, колледжа)</w:t>
            </w:r>
          </w:p>
        </w:tc>
      </w:tr>
      <w:tr w:rsidR="00123B26" w:rsidRPr="001F3993" w:rsidTr="001F3993">
        <w:tc>
          <w:tcPr>
            <w:tcW w:w="988" w:type="dxa"/>
            <w:vAlign w:val="center"/>
          </w:tcPr>
          <w:p w:rsidR="00123B26" w:rsidRPr="001F3993" w:rsidRDefault="00123B26" w:rsidP="001F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29" w:type="dxa"/>
          </w:tcPr>
          <w:p w:rsidR="00123B26" w:rsidRPr="001F3993" w:rsidRDefault="00123B26" w:rsidP="00E4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93">
              <w:rPr>
                <w:rFonts w:ascii="Times New Roman" w:hAnsi="Times New Roman" w:cs="Times New Roman"/>
                <w:sz w:val="28"/>
                <w:szCs w:val="28"/>
              </w:rPr>
              <w:t>справка заключение МСЭК</w:t>
            </w:r>
          </w:p>
        </w:tc>
      </w:tr>
    </w:tbl>
    <w:p w:rsidR="00123B26" w:rsidRPr="001F3993" w:rsidRDefault="00123B26" w:rsidP="001F3993">
      <w:pPr>
        <w:pStyle w:val="a5"/>
        <w:spacing w:before="120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    6.  Новые коды присваиваются </w:t>
      </w:r>
      <w:r w:rsidR="00260B84">
        <w:rPr>
          <w:sz w:val="28"/>
          <w:szCs w:val="28"/>
          <w:lang w:val="ky-KG"/>
        </w:rPr>
        <w:t>МЗ</w:t>
      </w:r>
      <w:r w:rsidRPr="001F3993">
        <w:rPr>
          <w:sz w:val="28"/>
          <w:szCs w:val="28"/>
        </w:rPr>
        <w:t xml:space="preserve"> по предложению Ф</w:t>
      </w:r>
      <w:r w:rsidR="00E462B5">
        <w:rPr>
          <w:sz w:val="28"/>
          <w:szCs w:val="28"/>
        </w:rPr>
        <w:t>ОМС</w:t>
      </w:r>
      <w:r w:rsidRPr="001F3993">
        <w:rPr>
          <w:sz w:val="28"/>
          <w:szCs w:val="28"/>
        </w:rPr>
        <w:t xml:space="preserve">, </w:t>
      </w:r>
      <w:proofErr w:type="spellStart"/>
      <w:r w:rsidRPr="001F3993">
        <w:rPr>
          <w:sz w:val="28"/>
          <w:szCs w:val="28"/>
        </w:rPr>
        <w:t>МТиСР</w:t>
      </w:r>
      <w:proofErr w:type="spellEnd"/>
      <w:r w:rsidR="00B367F9">
        <w:rPr>
          <w:sz w:val="28"/>
          <w:szCs w:val="28"/>
        </w:rPr>
        <w:t>,</w:t>
      </w:r>
      <w:r w:rsidRPr="001F3993">
        <w:rPr>
          <w:sz w:val="28"/>
          <w:szCs w:val="28"/>
        </w:rPr>
        <w:t xml:space="preserve"> а </w:t>
      </w:r>
      <w:r w:rsidR="00B367F9" w:rsidRPr="001F3993">
        <w:rPr>
          <w:sz w:val="28"/>
          <w:szCs w:val="28"/>
        </w:rPr>
        <w:t>также с</w:t>
      </w:r>
      <w:r w:rsidRPr="001F3993">
        <w:rPr>
          <w:sz w:val="28"/>
          <w:szCs w:val="28"/>
        </w:rPr>
        <w:t xml:space="preserve"> целью эффективного распределения средств контрацепции, поступивших от доноров или закупленных государством</w:t>
      </w:r>
      <w:r w:rsidR="001F3993">
        <w:rPr>
          <w:sz w:val="28"/>
          <w:szCs w:val="28"/>
        </w:rPr>
        <w:t>.</w:t>
      </w:r>
      <w:r w:rsidRPr="001F3993">
        <w:rPr>
          <w:sz w:val="28"/>
          <w:szCs w:val="28"/>
        </w:rPr>
        <w:t xml:space="preserve"> </w:t>
      </w:r>
    </w:p>
    <w:p w:rsidR="00123B26" w:rsidRPr="004B31F8" w:rsidRDefault="00123B26" w:rsidP="00B367F9">
      <w:pPr>
        <w:pStyle w:val="tkZagolovok2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1F8">
        <w:rPr>
          <w:rFonts w:ascii="Times New Roman" w:hAnsi="Times New Roman" w:cs="Times New Roman"/>
          <w:sz w:val="28"/>
          <w:szCs w:val="28"/>
        </w:rPr>
        <w:t>II. Коды для определения социального статуса и застрахованности по ОМС</w:t>
      </w:r>
    </w:p>
    <w:p w:rsidR="00123B26" w:rsidRPr="00B1178C" w:rsidRDefault="001F3993" w:rsidP="00123B26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B26" w:rsidRPr="00B1178C">
        <w:rPr>
          <w:rFonts w:ascii="Times New Roman" w:hAnsi="Times New Roman" w:cs="Times New Roman"/>
          <w:sz w:val="28"/>
          <w:szCs w:val="28"/>
        </w:rPr>
        <w:t>. Коды 001-099 присваиваются всем гражданам постоянно и временно проживающим на территории Кыргызской Республики.</w:t>
      </w:r>
    </w:p>
    <w:p w:rsidR="00123B26" w:rsidRDefault="001F3993" w:rsidP="00123B26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B26" w:rsidRPr="00B1178C">
        <w:rPr>
          <w:rFonts w:ascii="Times New Roman" w:hAnsi="Times New Roman" w:cs="Times New Roman"/>
          <w:sz w:val="28"/>
          <w:szCs w:val="28"/>
        </w:rPr>
        <w:t>. Каждому приписанному гражданину присваивается только один код, определяющий его социальный статус и застрахованность по ОМС на данный момент. При изменении социального статуса присваивается новый код.</w:t>
      </w:r>
    </w:p>
    <w:p w:rsidR="00123B26" w:rsidRPr="00B1178C" w:rsidRDefault="001F3993" w:rsidP="00123B26">
      <w:pPr>
        <w:pStyle w:val="tkTeks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B26" w:rsidRPr="00B1178C">
        <w:rPr>
          <w:rFonts w:ascii="Times New Roman" w:hAnsi="Times New Roman" w:cs="Times New Roman"/>
          <w:sz w:val="28"/>
          <w:szCs w:val="28"/>
        </w:rPr>
        <w:t>. Коды для определения категорий населения и застрахованности по ОМС:</w:t>
      </w:r>
    </w:p>
    <w:tbl>
      <w:tblPr>
        <w:tblW w:w="5230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157"/>
        <w:gridCol w:w="2347"/>
        <w:gridCol w:w="2096"/>
        <w:gridCol w:w="2323"/>
      </w:tblGrid>
      <w:tr w:rsidR="00123B26" w:rsidRPr="00CA3B9D" w:rsidTr="00E462B5"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категории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принадлежности к категории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застрахованности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на предприятии или в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любой формы собственности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Документ, удостоверяющий личность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социальной защиты или наличие ПИН(*)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Поступление взносов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занятые предпринимательской деятельностью без образования юридического лица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 удостоверяющий личность</w:t>
            </w:r>
          </w:p>
          <w:p w:rsidR="00A74419" w:rsidRPr="00CA3B9D" w:rsidRDefault="00A74419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Удостоверение социальной защиты или наличие ПИН(*)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  <w:p w:rsidR="00A74419" w:rsidRPr="00CA3B9D" w:rsidRDefault="00A74419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A74419" w:rsidRPr="00CA3B9D" w:rsidRDefault="00A74419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-Поступление взносов на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в органах государственной службы занятости населения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19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Гражданство Кыргызской Республики</w:t>
            </w:r>
          </w:p>
          <w:p w:rsidR="00A74419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  <w:r w:rsidR="00A74419"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Справка с органов занятости населения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-Справка с органов занятости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получающие социальные пособия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льготы по социальным показаниям в соответствии с законодательством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Удостоверение, выданное органами социальной защиты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Справка, выданная органами социальной защиты или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Поступление взносов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средних и профессиональных высших учебных заведений очной формы обучения до достижения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21 года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A74419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</w:t>
            </w:r>
            <w:r w:rsidR="00A74419"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20 лет 11 месяцев 29 дней включительно,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очных отделениях в высших и средних специальных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заведениях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Справка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заведения (начальные профессиональные, средние и высшие профессиональные учебные заведения)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Возраст до 20 лет 11 месяцев 29 дней включительно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A74419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учебного заведения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граждане, временно находящиеся на территории Кыргызской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временно находящиеся на территории Кыргызской Республики, и являющиеся гражданами других стран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другого государства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временно находящиеся на территории Кыргызской Республики и не имеющие гражданства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Фермеры и члены фермерских хозяйств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Граждане, занятые в фермерских, крестьянских и подсобных хозяйствах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социальной защиты или наличие ПИН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Поступление взносов на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Беженцы из Таджикистана, включая детей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Лица, являющиеся гражданами Таджикистана, временно проживающие на территории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Документ, удостоверяющий личность или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Удостоверение беженца или свидетельство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ищущего убежище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AF2521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Полис ОМС на получение медицинских услуг в соответствии с соглашением с Фондом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Беженцы и лица, ищущие убежище из других стран, включая детей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ищущие убежище из других стран временно проживающие на территории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или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AF2521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 на получение медицинских услуг в соответствии с соглашением с Фондом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Беженцы из Афганистана, включая детей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ищущие убежище из Афганистана, временно проживающие на территории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или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ОМС, на получение медицинских услуг в соответствии с соглашением с Фондом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Беженцы из Чечни, включая детей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ищущие убежище из Чечни, включая детей, являющиеся гражданами Российской Федерации и временно проживающие на территории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или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беженца или свидетельство лица, ищущего убежище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ОМС, на получение медицинских услуг в соответствии с соглашением с Фондом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1E32D2" w:rsidRDefault="00123B26" w:rsidP="0061696A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Генерального штаба Вооруженных сил Кыргызской Республики и Государственного комитета по делам обороны Кыргызской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Офицеры, прапорщики, военнослужащие сверхсрочной службы Министерства Обороны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-Документ, удостоверяющий статус 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Национальной гвардии (НГ)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Офицеры, прапорщики, военнослужащие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сверхсрочной службы Национальной Гвардии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Документ, удостоверяющий статус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Внутренних войск МВД КР (ВВ МВД)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Офицеры, прапорщики, военнослужащие сверхсрочной службы Внутренних войск МВД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статус 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пограничных войск КР (ПС)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Офицеры, прапорщики, военнослужащие сверхсрочной службы пограничных войск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статус 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Государственной службы исполнения наказаний при Правительстве Кыргызской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Государственной службы исполнения наказаний при Правительстве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статус 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в возрасте 70 лет и старше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 - Пенсионное удостоверение КР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Пенсионное удостоверение КР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Военнослужащие Министерства чрезвычайных ситуаций КР (МЧС)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Офицеры, прапорщики, военнослужащие сверхсрочной службы Министерства чрезвычайных ситуаций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-Документ, 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удостоверяющий статус военнослужащего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внутренних дел КР (МВД)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Сотрудники органов внутренних дел Кыргызской Республики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Гражданство Кыргызской Республики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постоянно проживающие в Кыргызской Республике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постоянно проживающие в Кыргызской Республике, работающие в организации любой формы собственности или занятые предпринимательской деятельностью без образования юридического лица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Вид на жительство в Кыргызской Республике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 удостоверяющий личность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ПИН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Поступление взносов ОМС или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Полис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Дети до 16 лет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Возраст до 15 лет 11 мес. 29 дней включительно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одного из родителей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рождении ребенка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Возраст до 15 лет 11 мес. 29 дней включительно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Дети 16-18 лет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Возраст от 16 лет до 17 лет 11 мес. 29 дней включительно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или свидетельство о рождении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Возраст от 16 лет до 17 лет 11 мес. 29 дней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с общеобразовательной школы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Поступление взносов на ОМС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в возрасте до 70 лет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 Лицо, получающее пенсию - регулярное денежное пособие выплачиваемое лицам, которые достигли пенсионного возраста и лица, имеющие удостоверение ветерана труда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 - Гражданство Кыргызской Республики 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Удостоверение пенсионера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ветерана труда 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Поступление взносов на ОМС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Пенсионное удостоверение КР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самостоятельно уплачивающие взносы на обязательное медицинское страхование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  <w:p w:rsidR="00803DC6" w:rsidRPr="00CA3B9D" w:rsidRDefault="00803DC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Наличие ПИН(*)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 или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-Поступление взносов на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Незастрахованные женщины, вставшие на учет по поводу беременности, в отношении которых не поступают взносы на ОМС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B21FF7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="00E60DE2">
              <w:rPr>
                <w:rFonts w:ascii="Times New Roman" w:hAnsi="Times New Roman" w:cs="Times New Roman"/>
                <w:sz w:val="24"/>
                <w:szCs w:val="24"/>
              </w:rPr>
              <w:t xml:space="preserve">нство Кыргызской Республики </w:t>
            </w:r>
            <w:r w:rsidR="00E60DE2">
              <w:rPr>
                <w:rFonts w:ascii="Times New Roman" w:hAnsi="Times New Roman" w:cs="Times New Roman"/>
                <w:sz w:val="24"/>
                <w:szCs w:val="24"/>
              </w:rPr>
              <w:br/>
              <w:t>- Д</w:t>
            </w:r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>окум</w:t>
            </w:r>
            <w:r w:rsidR="00E60DE2">
              <w:rPr>
                <w:rFonts w:ascii="Times New Roman" w:hAnsi="Times New Roman" w:cs="Times New Roman"/>
                <w:sz w:val="24"/>
                <w:szCs w:val="24"/>
              </w:rPr>
              <w:t>ент удостоверяющий личность</w:t>
            </w:r>
            <w:r w:rsidR="00E60DE2">
              <w:rPr>
                <w:rFonts w:ascii="Times New Roman" w:hAnsi="Times New Roman" w:cs="Times New Roman"/>
                <w:sz w:val="24"/>
                <w:szCs w:val="24"/>
              </w:rPr>
              <w:br/>
              <w:t>- И</w:t>
            </w:r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>ндивидуальная карта беременной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  <w:p w:rsidR="00803DC6" w:rsidRPr="00CA3B9D" w:rsidRDefault="00803DC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3DC6" w:rsidRPr="00CA3B9D" w:rsidRDefault="00803DC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-Поступление взносов на ОМС</w:t>
            </w:r>
          </w:p>
        </w:tc>
      </w:tr>
      <w:tr w:rsidR="00123B26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9B7C9A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Кайрылман</w:t>
            </w:r>
            <w:proofErr w:type="spellEnd"/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803DC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тнический </w:t>
            </w:r>
            <w:proofErr w:type="spellStart"/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123B26"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 - это иностранный гражданин или лицо без гражданства,</w:t>
            </w:r>
          </w:p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 переселяющийся в КР, получивший статус </w:t>
            </w:r>
            <w:proofErr w:type="spellStart"/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кайрылмана</w:t>
            </w:r>
            <w:proofErr w:type="spellEnd"/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Удостоверение "</w:t>
            </w:r>
            <w:proofErr w:type="spellStart"/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Кайрылман</w:t>
            </w:r>
            <w:proofErr w:type="spellEnd"/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C6" w:rsidRPr="00041408" w:rsidRDefault="00123B26" w:rsidP="00803DC6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  <w:p w:rsidR="00880F00" w:rsidRPr="00CA3B9D" w:rsidRDefault="00880F00" w:rsidP="00880F0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80F00" w:rsidRPr="00041408" w:rsidRDefault="00880F00" w:rsidP="00880F0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-Поступление взносов на ОМС</w:t>
            </w:r>
          </w:p>
        </w:tc>
      </w:tr>
      <w:tr w:rsidR="0061696A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1E32D2" w:rsidRDefault="009B7C9A" w:rsidP="0061696A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42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61696A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Военнослужащий Государственного комитета национальной безопасности Кыргызской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61696A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F54A75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D10F92" w:rsidRDefault="00D10F92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Документ, удостоверяющий статус военнослужащего</w:t>
            </w:r>
          </w:p>
        </w:tc>
      </w:tr>
      <w:tr w:rsidR="0061696A" w:rsidRPr="00CA3B9D" w:rsidTr="00E462B5"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Default="009B7C9A" w:rsidP="0061696A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Default="00253CE6" w:rsidP="002C763C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отрудники Военного суда </w:t>
            </w:r>
            <w:r w:rsidR="002C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61696A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F54A75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D10F92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Документ, удостоверяющий статус военнослужащего</w:t>
            </w:r>
          </w:p>
        </w:tc>
      </w:tr>
      <w:tr w:rsidR="0061696A" w:rsidRPr="00CA3B9D" w:rsidTr="001E32D2"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Default="009B7C9A" w:rsidP="0061696A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Default="00253CE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6169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отрудники Военной прокуратуры</w:t>
            </w:r>
            <w:r w:rsidR="002C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Кыргызской Республики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61696A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F54A75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6A" w:rsidRPr="00CA3B9D" w:rsidRDefault="00D10F92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Документ, удостоверяющий статус военнослужащего</w:t>
            </w:r>
          </w:p>
        </w:tc>
      </w:tr>
      <w:tr w:rsidR="00123B26" w:rsidRPr="00CA3B9D" w:rsidTr="001E32D2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Лица, не вошедшие в вышеперечисленные категории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CA3B9D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CA3B9D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</w:tc>
      </w:tr>
    </w:tbl>
    <w:p w:rsidR="00123B26" w:rsidRPr="0092708F" w:rsidRDefault="00123B26" w:rsidP="00B367F9">
      <w:pPr>
        <w:pStyle w:val="tkTekst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708F">
        <w:rPr>
          <w:rFonts w:ascii="Times New Roman" w:hAnsi="Times New Roman" w:cs="Times New Roman"/>
          <w:sz w:val="24"/>
          <w:szCs w:val="24"/>
        </w:rPr>
        <w:t>(*) ПИН - персональный идентификационный номер (14-тизначный), присваиваемый органами социального страхования Кыргызской Республики сохраняющийся за этим лицом в течение всей жизни.</w:t>
      </w:r>
    </w:p>
    <w:p w:rsidR="00123B26" w:rsidRPr="00361EDA" w:rsidRDefault="00123B26" w:rsidP="00123B26">
      <w:pPr>
        <w:pStyle w:val="tk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Коды, указанные в п</w:t>
      </w:r>
      <w:r w:rsidR="00A74419">
        <w:rPr>
          <w:rFonts w:ascii="Times New Roman" w:hAnsi="Times New Roman" w:cs="Times New Roman"/>
          <w:sz w:val="28"/>
          <w:szCs w:val="28"/>
        </w:rPr>
        <w:t>ункте 9</w:t>
      </w:r>
      <w:r w:rsidRPr="00361EDA">
        <w:rPr>
          <w:rFonts w:ascii="Times New Roman" w:hAnsi="Times New Roman" w:cs="Times New Roman"/>
          <w:sz w:val="28"/>
          <w:szCs w:val="28"/>
        </w:rPr>
        <w:t xml:space="preserve"> настоящего Справочника, отражаются в Приписном свидетельстве </w:t>
      </w:r>
      <w:r w:rsidR="00A74419" w:rsidRPr="00361EDA">
        <w:rPr>
          <w:rFonts w:ascii="Times New Roman" w:hAnsi="Times New Roman" w:cs="Times New Roman"/>
          <w:sz w:val="28"/>
          <w:szCs w:val="28"/>
        </w:rPr>
        <w:t>пациента,</w:t>
      </w:r>
      <w:r w:rsidR="00A74419">
        <w:rPr>
          <w:rFonts w:ascii="Times New Roman" w:hAnsi="Times New Roman" w:cs="Times New Roman"/>
          <w:sz w:val="28"/>
          <w:szCs w:val="28"/>
        </w:rPr>
        <w:t xml:space="preserve"> </w:t>
      </w:r>
      <w:r w:rsidR="00A74419" w:rsidRPr="00361EDA">
        <w:rPr>
          <w:rFonts w:ascii="Times New Roman" w:hAnsi="Times New Roman" w:cs="Times New Roman"/>
          <w:sz w:val="28"/>
          <w:szCs w:val="28"/>
        </w:rPr>
        <w:t>на</w:t>
      </w:r>
      <w:r w:rsidRPr="00361EDA">
        <w:rPr>
          <w:rFonts w:ascii="Times New Roman" w:hAnsi="Times New Roman" w:cs="Times New Roman"/>
          <w:sz w:val="28"/>
          <w:szCs w:val="28"/>
        </w:rPr>
        <w:t xml:space="preserve"> маркировке по 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19">
        <w:rPr>
          <w:rFonts w:ascii="Times New Roman" w:hAnsi="Times New Roman" w:cs="Times New Roman"/>
          <w:sz w:val="28"/>
          <w:szCs w:val="28"/>
        </w:rPr>
        <w:t xml:space="preserve">в </w:t>
      </w:r>
      <w:r w:rsidR="00A74419" w:rsidRPr="00361EDA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карте амбулаторного больного,</w:t>
      </w:r>
      <w:r w:rsidRPr="00361EDA">
        <w:rPr>
          <w:rFonts w:ascii="Times New Roman" w:hAnsi="Times New Roman" w:cs="Times New Roman"/>
          <w:sz w:val="28"/>
          <w:szCs w:val="28"/>
        </w:rPr>
        <w:t xml:space="preserve"> приписанн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1EDA">
        <w:rPr>
          <w:rFonts w:ascii="Times New Roman" w:hAnsi="Times New Roman" w:cs="Times New Roman"/>
          <w:sz w:val="28"/>
          <w:szCs w:val="28"/>
        </w:rPr>
        <w:t xml:space="preserve"> к ГСВ (ЦСМ), а также при заполнении КСФ 066/у в стационарах и учетно-отчетной документации.</w:t>
      </w:r>
    </w:p>
    <w:p w:rsidR="00123B26" w:rsidRPr="00455E38" w:rsidRDefault="00123B26" w:rsidP="00803DC6">
      <w:pPr>
        <w:pStyle w:val="tkZagolovok2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55E38">
        <w:rPr>
          <w:rFonts w:ascii="Times New Roman" w:hAnsi="Times New Roman" w:cs="Times New Roman"/>
          <w:sz w:val="28"/>
          <w:szCs w:val="28"/>
        </w:rPr>
        <w:t>III. Коды для определения социальных льгот</w:t>
      </w:r>
    </w:p>
    <w:p w:rsidR="00123B26" w:rsidRPr="00455E38" w:rsidRDefault="00123B26" w:rsidP="00803DC6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Коды "102-144</w:t>
      </w:r>
      <w:r w:rsidRPr="00455E38">
        <w:rPr>
          <w:rFonts w:ascii="Times New Roman" w:hAnsi="Times New Roman" w:cs="Times New Roman"/>
          <w:sz w:val="28"/>
          <w:szCs w:val="28"/>
        </w:rPr>
        <w:t>" присваиваются гражданам при наличии документа, подтверждающего право на социальные льготы.</w:t>
      </w:r>
    </w:p>
    <w:p w:rsidR="00123B26" w:rsidRPr="00202CBD" w:rsidRDefault="00123B26" w:rsidP="00803DC6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55E38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2</w:t>
      </w:r>
      <w:r w:rsidRPr="00455E38">
        <w:rPr>
          <w:rFonts w:ascii="Times New Roman" w:hAnsi="Times New Roman" w:cs="Times New Roman"/>
          <w:sz w:val="28"/>
          <w:szCs w:val="28"/>
        </w:rPr>
        <w:t>. Каждому гражданину при заполнении КСФ 066/у в стационарах присваивается только один код, определяющий его право на социальные льготы.</w:t>
      </w:r>
    </w:p>
    <w:p w:rsidR="00123B26" w:rsidRDefault="00123B26" w:rsidP="00803DC6">
      <w:pPr>
        <w:pStyle w:val="tkTeks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55E38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3</w:t>
      </w:r>
      <w:r w:rsidRPr="00455E38">
        <w:rPr>
          <w:rFonts w:ascii="Times New Roman" w:hAnsi="Times New Roman" w:cs="Times New Roman"/>
          <w:sz w:val="28"/>
          <w:szCs w:val="28"/>
        </w:rPr>
        <w:t>. Коды для определения социальных льгот: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090"/>
        <w:gridCol w:w="2233"/>
      </w:tblGrid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Код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Полное наименование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Краткое наименование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определения социальных льгот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Участники и инвалиды Великой Отечественной войны.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Участники и инвалиды ВОВ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 участника или инвалида ВОВ, выданное военкоматом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3260" w:type="dxa"/>
          </w:tcPr>
          <w:p w:rsidR="00123B26" w:rsidRPr="00803DC6" w:rsidRDefault="00123B26" w:rsidP="002C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Ветераны войны, Вооруженных сил и </w:t>
            </w:r>
            <w:r w:rsidR="002C763C"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труженик</w:t>
            </w:r>
            <w:r w:rsidR="002C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2C763C"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тыла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Ветераны войны и труженники тыла</w:t>
            </w:r>
          </w:p>
        </w:tc>
        <w:tc>
          <w:tcPr>
            <w:tcW w:w="2233" w:type="dxa"/>
          </w:tcPr>
          <w:p w:rsidR="00123B26" w:rsidRPr="00803DC6" w:rsidRDefault="00123B26" w:rsidP="0080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выданное органами социальной защиты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Удостоверение, выданное военкоматом</w:t>
            </w:r>
          </w:p>
        </w:tc>
      </w:tr>
      <w:tr w:rsidR="00357C4B" w:rsidRPr="00803DC6" w:rsidTr="007F1B4F">
        <w:tc>
          <w:tcPr>
            <w:tcW w:w="988" w:type="dxa"/>
          </w:tcPr>
          <w:p w:rsidR="00357C4B" w:rsidRPr="00357C4B" w:rsidRDefault="00357C4B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260" w:type="dxa"/>
          </w:tcPr>
          <w:p w:rsidR="00357C4B" w:rsidRPr="00041408" w:rsidRDefault="002C4FFD" w:rsidP="002C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Лица, пострадавшие от радиации вследствие радиационных аварий и испытаний атомного оружия, ставших инвалидами в отношени которых установлена причинная связь развившихся заболеваний с воздействием радиации</w:t>
            </w:r>
          </w:p>
        </w:tc>
        <w:tc>
          <w:tcPr>
            <w:tcW w:w="3090" w:type="dxa"/>
          </w:tcPr>
          <w:p w:rsidR="00357C4B" w:rsidRPr="00CD4BA5" w:rsidRDefault="002C4FFD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Лица, пострадавшие от радиации вследствие радиационных аварий</w:t>
            </w:r>
            <w:r w:rsidR="00CD4BA5" w:rsidRPr="00CD4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4BA5">
              <w:rPr>
                <w:rFonts w:ascii="Times New Roman" w:hAnsi="Times New Roman" w:cs="Times New Roman"/>
                <w:sz w:val="24"/>
                <w:szCs w:val="24"/>
              </w:rPr>
              <w:t>ЧАЭС</w:t>
            </w:r>
            <w:r w:rsidR="00CD4BA5" w:rsidRPr="00CD4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57C4B" w:rsidRPr="00803DC6" w:rsidRDefault="00B73E83" w:rsidP="0080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</w:t>
            </w:r>
            <w:proofErr w:type="spellStart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выданное органами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041408" w:rsidRPr="00803DC6" w:rsidTr="007F1B4F">
        <w:tc>
          <w:tcPr>
            <w:tcW w:w="988" w:type="dxa"/>
          </w:tcPr>
          <w:p w:rsidR="00041408" w:rsidRPr="00041408" w:rsidRDefault="00041408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3260" w:type="dxa"/>
          </w:tcPr>
          <w:p w:rsidR="00041408" w:rsidRPr="00803DC6" w:rsidRDefault="00041408" w:rsidP="002C7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14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Инвалиды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0414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детства</w:t>
            </w:r>
          </w:p>
        </w:tc>
        <w:tc>
          <w:tcPr>
            <w:tcW w:w="3090" w:type="dxa"/>
          </w:tcPr>
          <w:p w:rsidR="00041408" w:rsidRPr="00803DC6" w:rsidRDefault="00041408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14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4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детства</w:t>
            </w:r>
          </w:p>
        </w:tc>
        <w:tc>
          <w:tcPr>
            <w:tcW w:w="2233" w:type="dxa"/>
          </w:tcPr>
          <w:p w:rsidR="00E20224" w:rsidRPr="00E20224" w:rsidRDefault="001A7313" w:rsidP="0080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</w:t>
            </w:r>
            <w:proofErr w:type="spellStart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выданное органами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Дети в возрасте до 6 лет (включительно)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Дети в возрасте до 6 лет (включительно)</w:t>
            </w:r>
          </w:p>
        </w:tc>
        <w:tc>
          <w:tcPr>
            <w:tcW w:w="2233" w:type="dxa"/>
          </w:tcPr>
          <w:p w:rsidR="00123B26" w:rsidRPr="00803DC6" w:rsidRDefault="00123B26" w:rsidP="00803D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-Гражданство Кыргызской Республики одного из родителей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Свидетельств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Возраст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 6 лет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(включительно)</w:t>
            </w:r>
          </w:p>
        </w:tc>
      </w:tr>
      <w:tr w:rsidR="00DC6D57" w:rsidRPr="00803DC6" w:rsidTr="007F1B4F">
        <w:tc>
          <w:tcPr>
            <w:tcW w:w="988" w:type="dxa"/>
          </w:tcPr>
          <w:p w:rsidR="00DC6D57" w:rsidRPr="00DC6D57" w:rsidRDefault="00DC6D57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60" w:type="dxa"/>
          </w:tcPr>
          <w:p w:rsidR="00DC6D57" w:rsidRPr="00803DC6" w:rsidRDefault="00DC6D57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Дети – инвалиды до 18 лет </w:t>
            </w:r>
          </w:p>
        </w:tc>
        <w:tc>
          <w:tcPr>
            <w:tcW w:w="3090" w:type="dxa"/>
          </w:tcPr>
          <w:p w:rsidR="00DC6D57" w:rsidRPr="00803DC6" w:rsidRDefault="00DC6D57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Дети – инвалиды до 18 лет</w:t>
            </w:r>
          </w:p>
        </w:tc>
        <w:tc>
          <w:tcPr>
            <w:tcW w:w="2233" w:type="dxa"/>
          </w:tcPr>
          <w:p w:rsidR="00DC6D57" w:rsidRPr="00803DC6" w:rsidRDefault="00D0479F" w:rsidP="00803D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</w:t>
            </w:r>
            <w:proofErr w:type="spellStart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Удостоверение, выданное органами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Лица, проживающие в социальных стационарных учреждениях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Лица, проживающие в социальных стационарных учреждениях</w:t>
            </w:r>
          </w:p>
        </w:tc>
        <w:tc>
          <w:tcPr>
            <w:tcW w:w="2233" w:type="dxa"/>
          </w:tcPr>
          <w:p w:rsidR="00123B26" w:rsidRPr="00803DC6" w:rsidRDefault="00123B26" w:rsidP="00803D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Справка, выданная органами социальной защиты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Дети из малообеспеченных семей в возрасте до 16лет (15лет 11 мес. 29 дней), обучающиеся в образовательных организациях, до окончания ими обучения, но не более чем до достижения ими возраста 18 лет при предъявлении справки из органов социального развития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Дети из малообеспеченных семей в возрасте до 16 лет (15лет 11 мес. 29 дней)</w:t>
            </w:r>
          </w:p>
        </w:tc>
        <w:tc>
          <w:tcPr>
            <w:tcW w:w="2233" w:type="dxa"/>
          </w:tcPr>
          <w:p w:rsidR="00123B26" w:rsidRPr="00803DC6" w:rsidRDefault="00123B26" w:rsidP="00803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Гражданство Кыргызской Республики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-Свидетельство о рождении</w:t>
            </w:r>
            <w:r w:rsidR="00803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Справка, выданная органами социальной защиты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Граждане удостоенные высшей степени отличия “Кыргыз Республикасынын Баатыры”, награжденные орденом “Манас” I степени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Баатыры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 о награждении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3B26" w:rsidRPr="00803DC6" w:rsidRDefault="00123B26" w:rsidP="00710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Дети –сироты, проживающие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 социальных стационарных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учреждениях интернатного типа и их выпускники до 23 лет, в случае обучения на очном отделении в государственных учебных заведениях, а также дети, оставшиеся без попечения родителей.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Дети –сироты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Справка, выданная органами социальной защиты</w:t>
            </w:r>
          </w:p>
        </w:tc>
      </w:tr>
      <w:tr w:rsidR="00123B26" w:rsidRPr="00803DC6" w:rsidTr="007F1B4F">
        <w:trPr>
          <w:trHeight w:val="3264"/>
        </w:trPr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Лица, награжденные орденом “Баатыр эне”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Баатыр эне 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Удостоверение, о награждении орденом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“Баатыр эне”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Военнослужащие срочной службы в случая невозможности оказания им квалифицированной медицинской помощи в ведомственных организациях здравоохранения, в период прохождения военной службы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Военнослужащие срочной службы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(военный билет)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Направление врача ведомственного медицинского учреждения</w:t>
            </w:r>
          </w:p>
        </w:tc>
      </w:tr>
      <w:tr w:rsidR="00123B26" w:rsidRPr="00803DC6" w:rsidTr="007F1B4F">
        <w:trPr>
          <w:trHeight w:val="3820"/>
        </w:trPr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Граждане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возрасте до 27 лет, подлежащие призыву на действительную воинскую службу, направленные военно-врачебными комиссиями на медицинское обследование на амбулаторном уровне или лечение в условиях стационара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Призывники до 27 лет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Направление от военно-врачебной комиссии на лечение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123B26" w:rsidRPr="00803DC6" w:rsidRDefault="00123B26" w:rsidP="004A4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Пенсионеры </w:t>
            </w:r>
            <w:r w:rsidR="00AF25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возрасте </w:t>
            </w:r>
            <w:r w:rsidR="004A4E72"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70 лет и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старше </w:t>
            </w:r>
          </w:p>
        </w:tc>
        <w:tc>
          <w:tcPr>
            <w:tcW w:w="3090" w:type="dxa"/>
          </w:tcPr>
          <w:p w:rsidR="00123B26" w:rsidRPr="00803DC6" w:rsidRDefault="00123B26" w:rsidP="004A4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Пенсионеры </w:t>
            </w:r>
            <w:r w:rsidR="00AF25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возрасте </w:t>
            </w:r>
            <w:r w:rsidR="004A4E72"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70 лет и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старше </w:t>
            </w:r>
          </w:p>
        </w:tc>
        <w:tc>
          <w:tcPr>
            <w:tcW w:w="2233" w:type="dxa"/>
          </w:tcPr>
          <w:p w:rsidR="00123B26" w:rsidRPr="00803DC6" w:rsidRDefault="00123B26" w:rsidP="00710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</w:t>
            </w:r>
            <w:r w:rsidR="00710BA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710B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Пенсионное удостоверение 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</w:t>
            </w:r>
            <w:r w:rsidR="00AF2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находящиеся под предварительным следствием, а также лица, отбывающие наказание, в случае невозможности оказания им медицинской помощи в медицинских службах пенитенциарной системы, следственном изоляторе Государственного комитета национальной безопасности Кыргызской Республики, изоляторах временного содержания Министерства внутренних дел Кыргызской Республики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Лица находящиеся под следствием, а также лица отбывающие наказание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Письмо с органов ВД или администрации учреждений ГСИН при обязательном условии обеспечения охраны</w:t>
            </w:r>
          </w:p>
        </w:tc>
      </w:tr>
      <w:tr w:rsidR="00B2709B" w:rsidRPr="00803DC6" w:rsidTr="007F1B4F">
        <w:tc>
          <w:tcPr>
            <w:tcW w:w="988" w:type="dxa"/>
          </w:tcPr>
          <w:p w:rsidR="00B2709B" w:rsidRPr="00803DC6" w:rsidRDefault="00B2709B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260" w:type="dxa"/>
          </w:tcPr>
          <w:p w:rsidR="00B2709B" w:rsidRPr="00803DC6" w:rsidRDefault="00690A8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в возрасте до 70 лет</w:t>
            </w:r>
          </w:p>
        </w:tc>
        <w:tc>
          <w:tcPr>
            <w:tcW w:w="3090" w:type="dxa"/>
          </w:tcPr>
          <w:p w:rsidR="00B2709B" w:rsidRPr="00803DC6" w:rsidRDefault="00690A8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3B9D"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в возрасте до 70 лет</w:t>
            </w:r>
          </w:p>
        </w:tc>
        <w:tc>
          <w:tcPr>
            <w:tcW w:w="2233" w:type="dxa"/>
          </w:tcPr>
          <w:p w:rsidR="00B2709B" w:rsidRPr="00803DC6" w:rsidRDefault="00690A8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</w:t>
            </w:r>
            <w:proofErr w:type="spellStart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удостоверяющий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Пенсионное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Члены семей погибших и пропавших без вести (родители (отец, мать) по достижении пенсионного возраста, в случае, если погибший был единственным ребенком; дети до достижения ими возраста восемнадцати лет), получившие тяжкий, менее тяжкий и легкий вред здоровью, подвержденный соотвествующим заключением судебно-медицинской экспретизы; лица, признанные лицами с ограниченными возможностями здоровья вследствие травм, полученных в событиях 17 марта 2002 года в Аксыйском районе Джалал-Абадской области, 6 апреля 2010 года в Таласской области, 7 апреля 2010 года – в городах Бишкек и Нарын, 13 14,19 мая 2010 года – в Джала-Абадской области и в июньских событиях 2010 года – в городе Ош, Ошской и Джала-Абадской областях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Члены семей погибших и пропавших без вести (родители (отец, мать) по достижении пенсионного возраста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Документы, подтверждающие данный статус 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pStyle w:val="a7"/>
              <w:ind w:left="3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Военнослужащие и лица начальствующего и рядового состава, а также органов внутренних дел, проходившие службу в зоне отселения, зоне проживания с правом на отселение и зоне проживания с льготным социально-экономическим статусом;  дети первого и двух последующих поколений, при наличии </w:t>
            </w:r>
            <w:r w:rsidRPr="00803DC6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хронических заболеваний и  наследственных заболеваний, обусловленных возможными генетическими последствиями радиоактивного облучения родителей.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Пострадавшие от радиоактивного облучения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(военный билет)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Документ, подтверждающий родство с пострадавшим от радиоактивного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облучения</w:t>
            </w:r>
          </w:p>
        </w:tc>
      </w:tr>
      <w:tr w:rsidR="00123B26" w:rsidRPr="00803DC6" w:rsidTr="007F1B4F"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с установленной инвалидностью I группы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инвалиды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Удостоверение, выданное органами социальной защиты</w:t>
            </w:r>
          </w:p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</w:tc>
      </w:tr>
      <w:tr w:rsidR="00123B26" w:rsidRPr="00803DC6" w:rsidTr="001B220F">
        <w:trPr>
          <w:trHeight w:val="3148"/>
        </w:trPr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с установленной инвалидностью II группы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 инвалиды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Удостоверение, выданное органами социальной защиты</w:t>
            </w:r>
          </w:p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</w:tc>
      </w:tr>
      <w:tr w:rsidR="00123B26" w:rsidRPr="00803DC6" w:rsidTr="007F1B4F">
        <w:trPr>
          <w:trHeight w:val="2846"/>
        </w:trPr>
        <w:tc>
          <w:tcPr>
            <w:tcW w:w="988" w:type="dxa"/>
          </w:tcPr>
          <w:p w:rsidR="00123B26" w:rsidRPr="00803DC6" w:rsidRDefault="00123B26" w:rsidP="00E462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142</w:t>
            </w:r>
          </w:p>
        </w:tc>
        <w:tc>
          <w:tcPr>
            <w:tcW w:w="3260" w:type="dxa"/>
          </w:tcPr>
          <w:p w:rsidR="00123B26" w:rsidRPr="00803DC6" w:rsidRDefault="00123B26" w:rsidP="00E46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с установленной инвалидностью III группы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90" w:type="dxa"/>
          </w:tcPr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Лица с ограниченными возможностями здоровья, инвалиды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33" w:type="dxa"/>
          </w:tcPr>
          <w:p w:rsidR="00123B26" w:rsidRPr="00803DC6" w:rsidRDefault="00123B26" w:rsidP="00E4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Гражданство Кыргызской Республики </w:t>
            </w:r>
            <w:r w:rsidRPr="00803DC6">
              <w:rPr>
                <w:rFonts w:ascii="Times New Roman" w:hAnsi="Times New Roman" w:cs="Times New Roman"/>
                <w:sz w:val="24"/>
                <w:szCs w:val="24"/>
              </w:rPr>
              <w:br/>
              <w:t>- Удостоверение, выданное органами социальной защиты</w:t>
            </w:r>
          </w:p>
          <w:p w:rsidR="00123B26" w:rsidRPr="00803DC6" w:rsidRDefault="00123B26" w:rsidP="00E46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</w:tc>
      </w:tr>
      <w:tr w:rsidR="00235D72" w:rsidRPr="00803DC6" w:rsidTr="007F1B4F">
        <w:tc>
          <w:tcPr>
            <w:tcW w:w="988" w:type="dxa"/>
          </w:tcPr>
          <w:p w:rsidR="00235D72" w:rsidRPr="00803DC6" w:rsidRDefault="00235D72" w:rsidP="001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235D72" w:rsidRPr="00803DC6" w:rsidRDefault="00235D72" w:rsidP="001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Лица из малообеспеченных семей старше 16 лет </w:t>
            </w:r>
          </w:p>
        </w:tc>
        <w:tc>
          <w:tcPr>
            <w:tcW w:w="3090" w:type="dxa"/>
          </w:tcPr>
          <w:p w:rsidR="00235D72" w:rsidRPr="00803DC6" w:rsidRDefault="00235D72" w:rsidP="007C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Лица из мало обеспеченных семей</w:t>
            </w:r>
          </w:p>
          <w:p w:rsidR="00235D72" w:rsidRPr="00803DC6" w:rsidRDefault="00235D72" w:rsidP="007C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 xml:space="preserve">старше 16 лет </w:t>
            </w:r>
          </w:p>
        </w:tc>
        <w:tc>
          <w:tcPr>
            <w:tcW w:w="2233" w:type="dxa"/>
          </w:tcPr>
          <w:p w:rsidR="00235D72" w:rsidRPr="00803DC6" w:rsidRDefault="00235D72" w:rsidP="001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</w:p>
          <w:p w:rsidR="00235D72" w:rsidRPr="00803DC6" w:rsidRDefault="00235D72" w:rsidP="001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</w:t>
            </w:r>
          </w:p>
          <w:p w:rsidR="00235D72" w:rsidRPr="00803DC6" w:rsidRDefault="00235D72" w:rsidP="001B220F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Справка, выданная органами социальной защиты</w:t>
            </w:r>
          </w:p>
        </w:tc>
      </w:tr>
      <w:tr w:rsidR="00235D72" w:rsidRPr="00803DC6" w:rsidTr="007F1B4F">
        <w:tc>
          <w:tcPr>
            <w:tcW w:w="988" w:type="dxa"/>
          </w:tcPr>
          <w:p w:rsidR="00235D72" w:rsidRPr="001E32D2" w:rsidRDefault="00235D72" w:rsidP="001B2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="007F5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235D72" w:rsidRPr="00803DC6" w:rsidRDefault="00235D72" w:rsidP="001B2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Многодетные семьи</w:t>
            </w:r>
          </w:p>
        </w:tc>
        <w:tc>
          <w:tcPr>
            <w:tcW w:w="3090" w:type="dxa"/>
          </w:tcPr>
          <w:p w:rsidR="00235D72" w:rsidRPr="00803DC6" w:rsidRDefault="00235D72" w:rsidP="001B2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 и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несовершеннолетними </w:t>
            </w:r>
            <w:r w:rsidRPr="00803D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ьми</w:t>
            </w:r>
          </w:p>
        </w:tc>
        <w:tc>
          <w:tcPr>
            <w:tcW w:w="2233" w:type="dxa"/>
          </w:tcPr>
          <w:p w:rsidR="00235D72" w:rsidRPr="00803DC6" w:rsidRDefault="00235D72" w:rsidP="001B22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6">
              <w:rPr>
                <w:rFonts w:ascii="Times New Roman" w:hAnsi="Times New Roman" w:cs="Times New Roman"/>
                <w:sz w:val="24"/>
                <w:szCs w:val="24"/>
              </w:rPr>
              <w:t>Документ о составе семьи</w:t>
            </w:r>
          </w:p>
        </w:tc>
      </w:tr>
    </w:tbl>
    <w:p w:rsidR="00123B26" w:rsidRDefault="00123B26" w:rsidP="001E32D2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358FE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4</w:t>
      </w:r>
      <w:r w:rsidRPr="004358FE">
        <w:rPr>
          <w:rFonts w:ascii="Times New Roman" w:hAnsi="Times New Roman" w:cs="Times New Roman"/>
          <w:sz w:val="28"/>
          <w:szCs w:val="28"/>
        </w:rPr>
        <w:t>. Коды, указанные в п.1</w:t>
      </w:r>
      <w:r w:rsidR="00931118">
        <w:rPr>
          <w:rFonts w:ascii="Times New Roman" w:hAnsi="Times New Roman" w:cs="Times New Roman"/>
          <w:sz w:val="28"/>
          <w:szCs w:val="28"/>
        </w:rPr>
        <w:t>3</w:t>
      </w:r>
      <w:r w:rsidRPr="004358FE">
        <w:rPr>
          <w:rFonts w:ascii="Times New Roman" w:hAnsi="Times New Roman" w:cs="Times New Roman"/>
          <w:sz w:val="28"/>
          <w:szCs w:val="28"/>
        </w:rPr>
        <w:t xml:space="preserve"> отражаются в Приписном свидетельстве </w:t>
      </w:r>
      <w:r w:rsidR="004A4E72" w:rsidRPr="004358FE">
        <w:rPr>
          <w:rFonts w:ascii="Times New Roman" w:hAnsi="Times New Roman" w:cs="Times New Roman"/>
          <w:sz w:val="28"/>
          <w:szCs w:val="28"/>
        </w:rPr>
        <w:t>пациента, приписанных</w:t>
      </w:r>
      <w:r w:rsidRPr="004358FE">
        <w:rPr>
          <w:rFonts w:ascii="Times New Roman" w:hAnsi="Times New Roman" w:cs="Times New Roman"/>
          <w:sz w:val="28"/>
          <w:szCs w:val="28"/>
        </w:rPr>
        <w:t xml:space="preserve"> к ГСВ (ЦСМ), а также при заполнении КСФ 066/у в стационарах и учетно-отчетной документации.</w:t>
      </w:r>
    </w:p>
    <w:p w:rsidR="00123B26" w:rsidRPr="00CE6585" w:rsidRDefault="00123B26" w:rsidP="001E32D2">
      <w:pPr>
        <w:pStyle w:val="tkZagolovok2"/>
        <w:spacing w:before="16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6585">
        <w:rPr>
          <w:rFonts w:ascii="Times New Roman" w:hAnsi="Times New Roman" w:cs="Times New Roman"/>
          <w:sz w:val="28"/>
          <w:szCs w:val="28"/>
        </w:rPr>
        <w:t>IV. Коды для определения льгот по клиническим показаниям</w:t>
      </w:r>
    </w:p>
    <w:p w:rsidR="00123B26" w:rsidRPr="00CE6585" w:rsidRDefault="00123B26" w:rsidP="00931118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6585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5</w:t>
      </w:r>
      <w:r w:rsidRPr="00CE6585">
        <w:rPr>
          <w:rFonts w:ascii="Times New Roman" w:hAnsi="Times New Roman" w:cs="Times New Roman"/>
          <w:sz w:val="28"/>
          <w:szCs w:val="28"/>
        </w:rPr>
        <w:t>. Коды 201-</w:t>
      </w:r>
      <w:r w:rsidR="00F77812" w:rsidRPr="00CE6585">
        <w:rPr>
          <w:rFonts w:ascii="Times New Roman" w:hAnsi="Times New Roman" w:cs="Times New Roman"/>
          <w:sz w:val="28"/>
          <w:szCs w:val="28"/>
        </w:rPr>
        <w:t>2</w:t>
      </w:r>
      <w:r w:rsidR="00F77812">
        <w:rPr>
          <w:rFonts w:ascii="Times New Roman" w:hAnsi="Times New Roman" w:cs="Times New Roman"/>
          <w:sz w:val="28"/>
          <w:szCs w:val="28"/>
        </w:rPr>
        <w:t>53</w:t>
      </w:r>
      <w:r w:rsidR="00F77812" w:rsidRPr="00CE6585">
        <w:rPr>
          <w:rFonts w:ascii="Times New Roman" w:hAnsi="Times New Roman" w:cs="Times New Roman"/>
          <w:sz w:val="28"/>
          <w:szCs w:val="28"/>
        </w:rPr>
        <w:t xml:space="preserve"> </w:t>
      </w:r>
      <w:r w:rsidRPr="00CE6585">
        <w:rPr>
          <w:rFonts w:ascii="Times New Roman" w:hAnsi="Times New Roman" w:cs="Times New Roman"/>
          <w:sz w:val="28"/>
          <w:szCs w:val="28"/>
        </w:rPr>
        <w:t>присваиваются медицинскими работниками на основании установленного диагноза.</w:t>
      </w:r>
    </w:p>
    <w:p w:rsidR="00123B26" w:rsidRPr="00CE6585" w:rsidRDefault="00123B26" w:rsidP="00931118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6585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6</w:t>
      </w:r>
      <w:r w:rsidRPr="00CE6585">
        <w:rPr>
          <w:rFonts w:ascii="Times New Roman" w:hAnsi="Times New Roman" w:cs="Times New Roman"/>
          <w:sz w:val="28"/>
          <w:szCs w:val="28"/>
        </w:rPr>
        <w:t>. Каждому гражданину при заполнении КСФ 066/у в стационарах присваивается только один код, определяющий категорию по медицинским показаниям на момент установления льгот.</w:t>
      </w:r>
    </w:p>
    <w:p w:rsidR="00123B26" w:rsidRPr="00224A73" w:rsidRDefault="00123B26" w:rsidP="00931118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6585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7</w:t>
      </w:r>
      <w:r w:rsidRPr="00CE6585">
        <w:rPr>
          <w:rFonts w:ascii="Times New Roman" w:hAnsi="Times New Roman" w:cs="Times New Roman"/>
          <w:sz w:val="28"/>
          <w:szCs w:val="28"/>
        </w:rPr>
        <w:t>. Льготы по медицинским показаниям действуют только при лечении основного заболевания в соответствии с пунктом 19 настоящего Справочника.</w:t>
      </w:r>
    </w:p>
    <w:p w:rsidR="00123B26" w:rsidRPr="00224A73" w:rsidRDefault="00123B26" w:rsidP="00931118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6585">
        <w:rPr>
          <w:rFonts w:ascii="Times New Roman" w:hAnsi="Times New Roman" w:cs="Times New Roman"/>
          <w:sz w:val="28"/>
          <w:szCs w:val="28"/>
        </w:rPr>
        <w:t>1</w:t>
      </w:r>
      <w:r w:rsidR="001F3993">
        <w:rPr>
          <w:rFonts w:ascii="Times New Roman" w:hAnsi="Times New Roman" w:cs="Times New Roman"/>
          <w:sz w:val="28"/>
          <w:szCs w:val="28"/>
        </w:rPr>
        <w:t>8</w:t>
      </w:r>
      <w:r w:rsidRPr="00CE6585">
        <w:rPr>
          <w:rFonts w:ascii="Times New Roman" w:hAnsi="Times New Roman" w:cs="Times New Roman"/>
          <w:sz w:val="28"/>
          <w:szCs w:val="28"/>
        </w:rPr>
        <w:t>. Коды для определения льгот по медицинским показаниям:</w:t>
      </w:r>
    </w:p>
    <w:tbl>
      <w:tblPr>
        <w:tblW w:w="48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505"/>
      </w:tblGrid>
      <w:tr w:rsidR="00123B26" w:rsidRPr="002E1ED7" w:rsidTr="00931118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Код</w:t>
            </w:r>
          </w:p>
        </w:tc>
        <w:tc>
          <w:tcPr>
            <w:tcW w:w="4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Категория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Больные, перенесшие острый инфаркт миокарда (первые 2 месяца)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туберкулезом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Онкологические больные в терминальной стадии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врожденным сифилисом, больные сифилисом в возрасте до 18 лет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205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лепрой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 обострениями психических заболеваний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острым психозом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208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деменцией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 умственной отсталостью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210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эпилепсией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212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несахарным диабетом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бронхиальной астмой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214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лейкемией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215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гемофилией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216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Больные </w:t>
            </w:r>
            <w:proofErr w:type="spellStart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апластической</w:t>
            </w:r>
            <w:proofErr w:type="spellEnd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 анемией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217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Больные параноидной шизофренией, </w:t>
            </w:r>
            <w:proofErr w:type="spellStart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шизотипические</w:t>
            </w:r>
            <w:proofErr w:type="spellEnd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 и бредовые расстройства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218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 обсессивно-</w:t>
            </w:r>
            <w:proofErr w:type="spellStart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компульсивными</w:t>
            </w:r>
            <w:proofErr w:type="spellEnd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 расстройствами и посттравматическое расстройство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219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 поствакцинальными осложнениями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Женщины, поступающие в стационар на роды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221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Женщины, поступающие в стационар с патологией беременности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222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Женщины, вставшие на учет по поводу беременности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сахарным диабетом инсулинозависимые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Больные сахарным диабетом </w:t>
            </w:r>
            <w:proofErr w:type="spellStart"/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инсулинонезависимые</w:t>
            </w:r>
            <w:proofErr w:type="spellEnd"/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225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брюшным тифом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226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Лица, находившиеся в контакте с больным брюшным тифом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паратифом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228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Лица, находившиеся в контакте с больным паратифом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229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чумой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230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Лица, находившиеся в контакте с больными чумой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231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холерой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232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Лица, находившиеся в контакте с больными холерой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сибирской язвой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234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Лица, находившиеся в контакте с больными сибирской язвой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235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малярией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236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менингококковым менингитом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237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дифтерией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238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тяжелыми формами острого вирусного гепатита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бешенством и лица, имевшие контакт с больными и возможность заражения бешенством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столбняком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241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острым бруцеллезом (при госпитализации на первый курс лечения)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243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 xml:space="preserve">Женщины, поступающие в стационар с послеродовыми </w:t>
            </w:r>
            <w:r w:rsidRPr="002E1E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осложнениями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244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Диффузные заболевания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245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Больные с острым нарушением мозгового кровообращения (первые 2 месяца)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246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2E1ED7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E1ED7">
              <w:rPr>
                <w:rFonts w:ascii="Times New Roman" w:hAnsi="Times New Roman" w:cs="Times New Roman"/>
                <w:sz w:val="28"/>
                <w:szCs w:val="24"/>
              </w:rPr>
              <w:t>Женщины, поступающие по поводу прерывания беременности по социальным и медицинским показаниям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247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Лица и дети, живущие с ВИЧ/СПИДом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248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Больные ишемической болезнью сердца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249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Больные циррозом</w:t>
            </w:r>
          </w:p>
        </w:tc>
      </w:tr>
      <w:tr w:rsidR="00123B26" w:rsidRPr="002E1ED7" w:rsidTr="00FF200A">
        <w:trPr>
          <w:trHeight w:val="69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Больные с гипертонической болезнью с поражением органов мишеней</w:t>
            </w:r>
          </w:p>
        </w:tc>
      </w:tr>
      <w:tr w:rsidR="00123B26" w:rsidRPr="002E1ED7" w:rsidTr="0093111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251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 xml:space="preserve">Больные </w:t>
            </w:r>
            <w:proofErr w:type="spellStart"/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гломерулонефритом</w:t>
            </w:r>
            <w:proofErr w:type="spellEnd"/>
          </w:p>
        </w:tc>
      </w:tr>
      <w:tr w:rsidR="00123B26" w:rsidRPr="002E1ED7" w:rsidTr="00931118"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F767D3" w:rsidRDefault="00123B26" w:rsidP="00E462B5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252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Больные с алкогольной зависимостью</w:t>
            </w:r>
          </w:p>
        </w:tc>
      </w:tr>
      <w:tr w:rsidR="00123B26" w:rsidRPr="002E1ED7" w:rsidTr="0093111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26" w:rsidRPr="00F767D3" w:rsidRDefault="00123B26" w:rsidP="00FF200A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FF200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B26" w:rsidRPr="00F767D3" w:rsidRDefault="00123B26" w:rsidP="00E462B5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767D3">
              <w:rPr>
                <w:rFonts w:ascii="Times New Roman" w:hAnsi="Times New Roman" w:cs="Times New Roman"/>
                <w:sz w:val="28"/>
                <w:szCs w:val="24"/>
              </w:rPr>
              <w:t>Больные с наркотической зависимостью</w:t>
            </w:r>
          </w:p>
        </w:tc>
      </w:tr>
    </w:tbl>
    <w:p w:rsidR="00123B26" w:rsidRPr="002E1ED7" w:rsidRDefault="001F3993" w:rsidP="00FF200A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3B26" w:rsidRPr="002E1ED7">
        <w:rPr>
          <w:rFonts w:ascii="Times New Roman" w:hAnsi="Times New Roman" w:cs="Times New Roman"/>
          <w:sz w:val="28"/>
          <w:szCs w:val="28"/>
        </w:rPr>
        <w:t>. Коды, указанные в п</w:t>
      </w:r>
      <w:r w:rsidR="00FF200A">
        <w:rPr>
          <w:rFonts w:ascii="Times New Roman" w:hAnsi="Times New Roman" w:cs="Times New Roman"/>
          <w:sz w:val="28"/>
          <w:szCs w:val="28"/>
        </w:rPr>
        <w:t>ункте</w:t>
      </w:r>
      <w:r w:rsidR="00123B26" w:rsidRPr="002E1ED7">
        <w:rPr>
          <w:rFonts w:ascii="Times New Roman" w:hAnsi="Times New Roman" w:cs="Times New Roman"/>
          <w:sz w:val="28"/>
          <w:szCs w:val="28"/>
        </w:rPr>
        <w:t>1</w:t>
      </w:r>
      <w:r w:rsidR="00FF200A">
        <w:rPr>
          <w:rFonts w:ascii="Times New Roman" w:hAnsi="Times New Roman" w:cs="Times New Roman"/>
          <w:sz w:val="28"/>
          <w:szCs w:val="28"/>
        </w:rPr>
        <w:t>8</w:t>
      </w:r>
      <w:r w:rsidR="00123B26" w:rsidRPr="002E1ED7">
        <w:rPr>
          <w:rFonts w:ascii="Times New Roman" w:hAnsi="Times New Roman" w:cs="Times New Roman"/>
          <w:sz w:val="28"/>
          <w:szCs w:val="28"/>
        </w:rPr>
        <w:t xml:space="preserve"> отражаются в Приписном свидетельстве пациента, приписанных к ГСВ (ЦСМ), а также при заполнении КСФ 066/у в стационарах и учетно-отчетной документации.</w:t>
      </w:r>
    </w:p>
    <w:p w:rsidR="00123B26" w:rsidRDefault="00123B26" w:rsidP="00FF200A">
      <w:pPr>
        <w:pStyle w:val="tkTekst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E1ED7">
        <w:rPr>
          <w:rFonts w:ascii="Times New Roman" w:hAnsi="Times New Roman" w:cs="Times New Roman"/>
          <w:sz w:val="28"/>
          <w:szCs w:val="28"/>
        </w:rPr>
        <w:t>2</w:t>
      </w:r>
      <w:r w:rsidR="001F3993">
        <w:rPr>
          <w:rFonts w:ascii="Times New Roman" w:hAnsi="Times New Roman" w:cs="Times New Roman"/>
          <w:sz w:val="28"/>
          <w:szCs w:val="28"/>
        </w:rPr>
        <w:t>0</w:t>
      </w:r>
      <w:r w:rsidRPr="002E1ED7">
        <w:rPr>
          <w:rFonts w:ascii="Times New Roman" w:hAnsi="Times New Roman" w:cs="Times New Roman"/>
          <w:sz w:val="28"/>
          <w:szCs w:val="28"/>
        </w:rPr>
        <w:t xml:space="preserve">. Коды,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A4E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4E72">
        <w:rPr>
          <w:rFonts w:ascii="Times New Roman" w:hAnsi="Times New Roman" w:cs="Times New Roman"/>
          <w:sz w:val="28"/>
          <w:szCs w:val="28"/>
        </w:rPr>
        <w:t xml:space="preserve">, </w:t>
      </w:r>
      <w:r w:rsidR="004A4E72" w:rsidRPr="002E1ED7">
        <w:rPr>
          <w:rFonts w:ascii="Times New Roman" w:hAnsi="Times New Roman" w:cs="Times New Roman"/>
          <w:sz w:val="28"/>
          <w:szCs w:val="28"/>
        </w:rPr>
        <w:t>используются</w:t>
      </w:r>
      <w:r w:rsidRPr="009E4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ED7">
        <w:rPr>
          <w:rFonts w:ascii="Times New Roman" w:hAnsi="Times New Roman" w:cs="Times New Roman"/>
          <w:sz w:val="28"/>
          <w:szCs w:val="28"/>
        </w:rPr>
        <w:t>при заполнении КСФ 066/у в стационарах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FF200A">
        <w:rPr>
          <w:rFonts w:ascii="Times New Roman" w:hAnsi="Times New Roman" w:cs="Times New Roman"/>
          <w:sz w:val="28"/>
          <w:szCs w:val="28"/>
        </w:rPr>
        <w:t>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D7">
        <w:rPr>
          <w:rFonts w:ascii="Times New Roman" w:hAnsi="Times New Roman" w:cs="Times New Roman"/>
          <w:sz w:val="28"/>
          <w:szCs w:val="28"/>
        </w:rPr>
        <w:t>учетно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A4E7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A4E72" w:rsidRPr="002E1ED7">
        <w:rPr>
          <w:rFonts w:ascii="Times New Roman" w:hAnsi="Times New Roman" w:cs="Times New Roman"/>
          <w:sz w:val="28"/>
          <w:szCs w:val="28"/>
        </w:rPr>
        <w:t>документации</w:t>
      </w:r>
      <w:r w:rsidRPr="002E1ED7">
        <w:rPr>
          <w:rFonts w:ascii="Times New Roman" w:hAnsi="Times New Roman" w:cs="Times New Roman"/>
          <w:sz w:val="28"/>
          <w:szCs w:val="28"/>
        </w:rPr>
        <w:t>.</w:t>
      </w:r>
    </w:p>
    <w:p w:rsidR="001E32D2" w:rsidRDefault="00E9684C" w:rsidP="007F1B4F">
      <w:pPr>
        <w:tabs>
          <w:tab w:val="left" w:pos="851"/>
        </w:tabs>
        <w:spacing w:before="24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A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. </w:t>
      </w:r>
      <w:r w:rsidRPr="002A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кодов льготных категорий граждан по социальным и медицинским показаниям для специализированных стационаров, работающих в условиях базового государственного медицинского страхования (БГМС)</w:t>
      </w:r>
    </w:p>
    <w:p w:rsidR="002F60D9" w:rsidRDefault="001E32D2" w:rsidP="001E32D2">
      <w:pPr>
        <w:tabs>
          <w:tab w:val="left" w:pos="851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200A" w:rsidRPr="002F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кодов льготных категорий граждан для специализированных стационаров, предоставляющих</w:t>
      </w:r>
      <w:r w:rsidR="00FF200A" w:rsidRPr="001E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00A" w:rsidRPr="002F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онкологическую помощь</w:t>
      </w:r>
    </w:p>
    <w:p w:rsidR="00376B33" w:rsidRPr="001E32D2" w:rsidRDefault="00376B33" w:rsidP="00C11F53">
      <w:pPr>
        <w:tabs>
          <w:tab w:val="left" w:pos="0"/>
          <w:tab w:val="left" w:pos="284"/>
        </w:tabs>
        <w:spacing w:before="160" w:after="1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  <w:r w:rsidRPr="00C1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5.1.1.</w:t>
      </w:r>
      <w:r w:rsidRPr="001E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 по социальным показаниям: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3591"/>
        <w:gridCol w:w="5050"/>
      </w:tblGrid>
      <w:tr w:rsidR="00E9684C" w:rsidRPr="00FC0D20" w:rsidTr="001E32D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категории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принадлежности к категории</w:t>
            </w:r>
          </w:p>
        </w:tc>
      </w:tr>
      <w:tr w:rsidR="00E9684C" w:rsidRPr="00FC0D20" w:rsidTr="001E32D2">
        <w:trPr>
          <w:trHeight w:val="1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до 16 лет (учащиеся общеобразовательных организаций - до окончания ими обучения, но не более чем до достижения ими возраста 18 лет)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 одного из родителей;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рождении ребенка;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со школы (в случае, если ребенок в возрасте от 16 до 18 лет) обучается в школе</w:t>
            </w:r>
          </w:p>
        </w:tc>
      </w:tr>
      <w:tr w:rsidR="00E9684C" w:rsidRPr="00FC0D20" w:rsidTr="001E32D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участника или инвалида ВОВ, выданное военкоматом</w:t>
            </w:r>
          </w:p>
        </w:tc>
      </w:tr>
      <w:tr w:rsidR="00E9684C" w:rsidRPr="00FC0D20" w:rsidTr="001E32D2">
        <w:trPr>
          <w:trHeight w:val="2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Военнослужащие срочной службы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(военный билет)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показания врача о возникновении неотложного состояния и невозможности оказания квалифицированной медицинской помощи в ведомственных медицинских учреждениях</w:t>
            </w:r>
          </w:p>
        </w:tc>
      </w:tr>
      <w:tr w:rsidR="00E9684C" w:rsidRPr="00FC0D20" w:rsidTr="001E32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Советской Армии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ражданство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Республики; </w:t>
            </w:r>
          </w:p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</w:t>
            </w:r>
          </w:p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-удостоверение, выданное органами социальной защиты; </w:t>
            </w:r>
          </w:p>
          <w:p w:rsidR="00E9684C" w:rsidRPr="00281F27" w:rsidRDefault="00E9684C" w:rsidP="002A746F">
            <w:pPr>
              <w:tabs>
                <w:tab w:val="left" w:pos="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наличие инвалидности, наступившей во время прохождения службы в Советской Армии</w:t>
            </w:r>
          </w:p>
        </w:tc>
      </w:tr>
      <w:tr w:rsidR="00E9684C" w:rsidRPr="00FC0D20" w:rsidTr="001E32D2">
        <w:trPr>
          <w:trHeight w:val="2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нвалиды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числа воинов-интернационалистов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 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 воина-интернационалиста, выданного военкоматом;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наличие инвалидности, наступившей во время прохождения военной службы </w:t>
            </w:r>
          </w:p>
        </w:tc>
      </w:tr>
      <w:tr w:rsidR="00E9684C" w:rsidRPr="00FC0D20" w:rsidTr="001E32D2">
        <w:trPr>
          <w:trHeight w:val="2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 пострадавшие вследствие чернобыльской катастрофы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2A746F" w:rsidP="002A74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Республики;</w:t>
            </w:r>
          </w:p>
          <w:p w:rsidR="00E9684C" w:rsidRPr="00281F27" w:rsidRDefault="002A746F" w:rsidP="002A74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2A746F" w:rsidP="002A746F">
            <w:pPr>
              <w:tabs>
                <w:tab w:val="left" w:pos="17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  <w:proofErr w:type="spellStart"/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достоверение</w:t>
            </w:r>
            <w:proofErr w:type="spellEnd"/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ликвидации последствий аварий на Чернобыльской АЭС, выдаваемого военкоматом 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временный вкладыш инвалида Чернобыльской АЭС, выданного органами социальной защиты</w:t>
            </w:r>
          </w:p>
        </w:tc>
      </w:tr>
      <w:tr w:rsidR="00E9684C" w:rsidRPr="00FC0D20" w:rsidTr="00D10F92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(до 18 лет) лиц, пострадавших вследствие чернобыльской катастрофы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281F27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участие одного из родителей, пострадавшего вследствие Чернобыльской катастрофы</w:t>
            </w:r>
          </w:p>
        </w:tc>
      </w:tr>
      <w:tr w:rsidR="00E9684C" w:rsidRPr="00FC0D20" w:rsidTr="00D10F92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308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Пенсионеры и ветераны труда 70 лет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и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енсионное удостоверение, выданное Социальным фондом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старше 70 лет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и старше</w:t>
            </w:r>
          </w:p>
        </w:tc>
      </w:tr>
      <w:tr w:rsidR="00E9684C" w:rsidRPr="00FC0D20" w:rsidTr="00D10F92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 ограниченными возможностями здоровья с детства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удостоверение, выданное органами социальной защиты;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-документ, удостоверяющий личность</w:t>
            </w:r>
          </w:p>
        </w:tc>
      </w:tr>
      <w:tr w:rsidR="00E9684C" w:rsidRPr="00FC0D20" w:rsidTr="00D10F92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получающие государственные пособия (ежемесячное пособие малообеспеченным семьям, имеющим детей, ежемесячное социальное пособие)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удостоверение, выданное органами социальной защиты;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E9684C" w:rsidRPr="00FC0D20" w:rsidTr="001E32D2">
        <w:trPr>
          <w:trHeight w:val="10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занятые в сельском хозяйстве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взносов</w:t>
            </w:r>
          </w:p>
        </w:tc>
      </w:tr>
      <w:tr w:rsidR="00E9684C" w:rsidRPr="00FC0D20" w:rsidTr="001E32D2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542622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раждане, застрахованные по ОМС, в том числе самостоятельно уплачивающие взносы на ОМС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поступление взносов; 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полиса ОМС </w:t>
            </w:r>
          </w:p>
        </w:tc>
      </w:tr>
      <w:tr w:rsidR="00E9684C" w:rsidRPr="00FC0D20" w:rsidTr="001E32D2">
        <w:trPr>
          <w:trHeight w:val="1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оеннослужащие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проходящие военную службу по контракту и приравненные к ним лица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удостоверяющий статус военнослужащего, работающего по контракту</w:t>
            </w:r>
          </w:p>
        </w:tc>
      </w:tr>
    </w:tbl>
    <w:p w:rsidR="00376B33" w:rsidRPr="001E32D2" w:rsidRDefault="001E32D2" w:rsidP="001E32D2">
      <w:pPr>
        <w:pStyle w:val="a7"/>
        <w:numPr>
          <w:ilvl w:val="2"/>
          <w:numId w:val="8"/>
        </w:numPr>
        <w:tabs>
          <w:tab w:val="left" w:pos="851"/>
          <w:tab w:val="left" w:pos="1276"/>
        </w:tabs>
        <w:spacing w:before="160" w:after="120" w:line="240" w:lineRule="auto"/>
        <w:ind w:hanging="153"/>
        <w:contextualSpacing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y-KG" w:eastAsia="ru-RU"/>
        </w:rPr>
        <w:t>п</w:t>
      </w:r>
      <w:r w:rsidRPr="002F60D9">
        <w:rPr>
          <w:rFonts w:ascii="Times New Roman" w:eastAsia="Times New Roman" w:hAnsi="Times New Roman"/>
          <w:bCs/>
          <w:color w:val="000000"/>
          <w:sz w:val="28"/>
          <w:szCs w:val="28"/>
          <w:lang w:val="ky-KG" w:eastAsia="ru-RU"/>
        </w:rPr>
        <w:t xml:space="preserve">о </w:t>
      </w:r>
      <w:r w:rsidR="00376B33" w:rsidRPr="002F60D9">
        <w:rPr>
          <w:rFonts w:ascii="Times New Roman" w:eastAsia="Times New Roman" w:hAnsi="Times New Roman"/>
          <w:bCs/>
          <w:color w:val="000000"/>
          <w:sz w:val="28"/>
          <w:szCs w:val="28"/>
          <w:lang w:val="ky-KG" w:eastAsia="ru-RU"/>
        </w:rPr>
        <w:t>медицинским показаниям</w:t>
      </w:r>
    </w:p>
    <w:tbl>
      <w:tblPr>
        <w:tblW w:w="9356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647"/>
      </w:tblGrid>
      <w:tr w:rsidR="00376B33" w:rsidTr="001E32D2">
        <w:trPr>
          <w:trHeight w:val="1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3" w:rsidRPr="001E32D2" w:rsidRDefault="00194376" w:rsidP="00376B33">
            <w:pPr>
              <w:pStyle w:val="a7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</w:pPr>
            <w:r w:rsidRPr="001E32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>314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3" w:rsidRPr="001E32D2" w:rsidRDefault="00194376" w:rsidP="00D10F92">
            <w:pPr>
              <w:pStyle w:val="a7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="00DB7466" w:rsidRPr="001E32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>Больные, получающие онкологическую помощь в отделениях химиотерапии с условием внесения  индивидуальной сооплаты</w:t>
            </w:r>
            <w:r w:rsidR="007F1B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 xml:space="preserve"> </w:t>
            </w:r>
          </w:p>
        </w:tc>
      </w:tr>
    </w:tbl>
    <w:p w:rsidR="00E9684C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6F" w:rsidRPr="001E32D2" w:rsidRDefault="002A746F" w:rsidP="001E32D2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F6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Список кодов льготных категорий граждан </w:t>
      </w:r>
      <w:r w:rsidRPr="002F60D9">
        <w:rPr>
          <w:rFonts w:ascii="Times New Roman" w:eastAsia="Times New Roman" w:hAnsi="Times New Roman"/>
          <w:bCs/>
          <w:color w:val="000000"/>
          <w:sz w:val="28"/>
          <w:szCs w:val="28"/>
          <w:lang w:val="ky-KG" w:eastAsia="ru-RU"/>
        </w:rPr>
        <w:t xml:space="preserve">для </w:t>
      </w:r>
      <w:r w:rsidRPr="002F60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специализированных стационаров, предоставляющих </w:t>
      </w:r>
      <w:r w:rsidRPr="002F60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гематологическую помощь</w:t>
      </w:r>
    </w:p>
    <w:p w:rsidR="002A746F" w:rsidRPr="001E32D2" w:rsidRDefault="00EE5CF0" w:rsidP="001E32D2">
      <w:pPr>
        <w:spacing w:before="12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F53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5.2.1. </w:t>
      </w:r>
      <w:r w:rsidR="001E32D2" w:rsidRPr="00C11F5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E32D2" w:rsidRPr="001E3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46F" w:rsidRPr="001E32D2">
        <w:rPr>
          <w:rFonts w:ascii="Times New Roman" w:eastAsia="Times New Roman" w:hAnsi="Times New Roman"/>
          <w:sz w:val="28"/>
          <w:szCs w:val="28"/>
          <w:lang w:eastAsia="ru-RU"/>
        </w:rPr>
        <w:t>социальным показаниям</w:t>
      </w:r>
      <w:r w:rsidR="007A40FD" w:rsidRPr="001E32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3150"/>
        <w:gridCol w:w="5491"/>
      </w:tblGrid>
      <w:tr w:rsidR="00E9684C" w:rsidRPr="00FC0D20" w:rsidTr="001E32D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категории 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принадлежности к категории</w:t>
            </w:r>
          </w:p>
        </w:tc>
      </w:tr>
      <w:tr w:rsidR="00E9684C" w:rsidRPr="00FC0D20" w:rsidTr="001E32D2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</w:t>
            </w:r>
            <w:proofErr w:type="spellStart"/>
            <w:r w:rsidR="002A746F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ражданство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-удостоверение участника или инвалида ВОВ, выданное военкоматом</w:t>
            </w:r>
          </w:p>
        </w:tc>
      </w:tr>
      <w:tr w:rsidR="00E9684C" w:rsidRPr="00FC0D20" w:rsidTr="001E32D2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Военнослужащие срочной службы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(военный билет)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показания врача о возникновении неотложного состояния и невозможности оказания квалифицированной медицинской помощи в ведомственных медицинских учреждениях</w:t>
            </w:r>
          </w:p>
        </w:tc>
      </w:tr>
      <w:tr w:rsidR="00E9684C" w:rsidRPr="00FC0D20" w:rsidTr="001E32D2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Советской Армии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-удостоверение, выданное органами социальной защиты;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наличие инвалидности, наступившей во время прохождения службы в Советской Армии</w:t>
            </w:r>
          </w:p>
        </w:tc>
      </w:tr>
      <w:tr w:rsidR="00E9684C" w:rsidRPr="00FC0D20" w:rsidTr="001E32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из числа воинов-интернационалистов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 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 воина-интернационалиста, выданного военкоматом;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кумент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удостоверяющий наличие инвалидности, наступившей во время прохождения военной службы </w:t>
            </w:r>
          </w:p>
        </w:tc>
      </w:tr>
      <w:tr w:rsidR="00E9684C" w:rsidRPr="00FC0D20" w:rsidTr="001E32D2">
        <w:trPr>
          <w:trHeight w:val="2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 пострадавшие вследствие чернобыльской катастрофы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участника ликвидации последствий аварий на Чернобыльской АЭС, выдаваемого военкоматом;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временный вкладыш инвалида Чернобыльской АЭС, выданного органами социальной защиты</w:t>
            </w:r>
          </w:p>
        </w:tc>
      </w:tr>
      <w:tr w:rsidR="00E9684C" w:rsidRPr="00FC0D20" w:rsidTr="001E32D2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(до 18 лет) лиц, пострадавших вследствие чернобыльской катастрофы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участие одного из родителей, пострадавшего вследствие Чернобыльской катастрофы</w:t>
            </w:r>
          </w:p>
        </w:tc>
      </w:tr>
      <w:tr w:rsidR="00E9684C" w:rsidRPr="00FC0D20" w:rsidTr="001E32D2">
        <w:trPr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B42EBC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Пенсионеры и ветераны труда 70 лет</w:t>
            </w:r>
            <w:r w:rsidR="00B4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старше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енсионное удостоверение, выданное Социальным фондом Кыргызской Республики; 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старше 70 лет</w:t>
            </w:r>
          </w:p>
        </w:tc>
      </w:tr>
      <w:tr w:rsidR="00E9684C" w:rsidRPr="00FC0D20" w:rsidTr="001E32D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с ограниченными возможностями здоровья с детства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ражданство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удостоверение, выданное органами социальной защиты;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E9684C" w:rsidRPr="00FC0D20" w:rsidTr="001E32D2">
        <w:trPr>
          <w:trHeight w:val="2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получающие государственные пособия (ежемесячное пособие малообеспеченным семьям, имеющим детей, ежемесячное социальное пособие)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удостоверение, выданное органами социальной защиты;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</w:tr>
      <w:tr w:rsidR="00E9684C" w:rsidRPr="00FC0D20" w:rsidTr="001E32D2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занятые в сельском хозяйстве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-гражданство Кыргызской Республики;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взносов</w:t>
            </w:r>
          </w:p>
        </w:tc>
      </w:tr>
      <w:tr w:rsidR="00E9684C" w:rsidRPr="00FC0D20" w:rsidTr="001E32D2">
        <w:trPr>
          <w:trHeight w:val="2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980696" w:rsidP="00980696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9684C"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раждане, застрахованные по ОМС, в том числе самостоятельно уплачивающие взносы на ОМС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-документ, удостоверяющий личность;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поступление взносов; 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полиса ОМС </w:t>
            </w:r>
          </w:p>
        </w:tc>
      </w:tr>
      <w:tr w:rsidR="00E9684C" w:rsidRPr="00FC0D20" w:rsidTr="001E32D2">
        <w:trPr>
          <w:trHeight w:val="1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281F27" w:rsidRDefault="00E9684C" w:rsidP="002A746F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</w:t>
            </w:r>
            <w:proofErr w:type="spellStart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оеннослужащие</w:t>
            </w:r>
            <w:proofErr w:type="spellEnd"/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проходящие военную службу по контракту и приравненные к ним лица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281F27" w:rsidRDefault="00E9684C" w:rsidP="002A746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</w:t>
            </w: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удостоверяющий статус военнослужащего, работающего по контракту</w:t>
            </w:r>
          </w:p>
        </w:tc>
      </w:tr>
      <w:tr w:rsidR="00E9684C" w:rsidRPr="00FC0D20" w:rsidTr="001E32D2">
        <w:trPr>
          <w:trHeight w:val="690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2B5" w:rsidRPr="00E462B5" w:rsidRDefault="00E462B5" w:rsidP="00E462B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</w:pPr>
          </w:p>
          <w:p w:rsidR="00151B35" w:rsidRPr="002F60D9" w:rsidRDefault="007F1B4F" w:rsidP="00C11F53">
            <w:pPr>
              <w:pStyle w:val="a7"/>
              <w:numPr>
                <w:ilvl w:val="2"/>
                <w:numId w:val="8"/>
              </w:numPr>
              <w:tabs>
                <w:tab w:val="left" w:pos="360"/>
              </w:tabs>
              <w:spacing w:after="0" w:line="240" w:lineRule="auto"/>
              <w:ind w:left="179" w:firstLine="42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>п</w:t>
            </w:r>
            <w:r w:rsidRPr="002F60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 xml:space="preserve">о </w:t>
            </w:r>
            <w:r w:rsidR="00E9684C" w:rsidRPr="002F60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>медицинским показаниям:</w:t>
            </w:r>
          </w:p>
          <w:p w:rsidR="00F02EED" w:rsidRPr="00F02EED" w:rsidRDefault="00F02EED" w:rsidP="00F02EED">
            <w:pPr>
              <w:pStyle w:val="a7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y-KG" w:eastAsia="ru-RU"/>
              </w:rPr>
            </w:pPr>
          </w:p>
        </w:tc>
      </w:tr>
      <w:tr w:rsidR="00E9684C" w:rsidRPr="007021E8" w:rsidTr="001E32D2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категории</w:t>
            </w:r>
          </w:p>
        </w:tc>
      </w:tr>
      <w:tr w:rsidR="00E9684C" w:rsidRPr="007021E8" w:rsidTr="001E32D2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70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Больные с острыми и хроническими лейкозами;</w:t>
            </w:r>
          </w:p>
        </w:tc>
      </w:tr>
      <w:tr w:rsidR="00E9684C" w:rsidRPr="007021E8" w:rsidTr="001E32D2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70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Больные гемофилией</w:t>
            </w:r>
          </w:p>
        </w:tc>
      </w:tr>
      <w:tr w:rsidR="00E9684C" w:rsidRPr="007021E8" w:rsidTr="001E32D2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70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Больные злокачественными </w:t>
            </w:r>
            <w:proofErr w:type="spellStart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лимфомами</w:t>
            </w:r>
            <w:proofErr w:type="spellEnd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лимфогранулематозом</w:t>
            </w:r>
            <w:r w:rsidR="00B42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9684C" w:rsidRPr="007021E8" w:rsidTr="001E32D2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70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Больные </w:t>
            </w:r>
            <w:proofErr w:type="spellStart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апластической</w:t>
            </w:r>
            <w:proofErr w:type="spellEnd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анемией</w:t>
            </w:r>
          </w:p>
        </w:tc>
      </w:tr>
      <w:tr w:rsidR="00E9684C" w:rsidRPr="007021E8" w:rsidTr="001E32D2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418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70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Больные </w:t>
            </w:r>
            <w:proofErr w:type="spellStart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миелодиспластическими</w:t>
            </w:r>
            <w:proofErr w:type="spellEnd"/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синдромами</w:t>
            </w:r>
          </w:p>
        </w:tc>
      </w:tr>
    </w:tbl>
    <w:p w:rsidR="00E9684C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701"/>
        <w:gridCol w:w="3241"/>
        <w:gridCol w:w="5244"/>
      </w:tblGrid>
      <w:tr w:rsidR="00E9684C" w:rsidRPr="00FC0D20" w:rsidTr="001E32D2">
        <w:trPr>
          <w:trHeight w:val="1240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4C" w:rsidRPr="0088150E" w:rsidRDefault="00E9684C" w:rsidP="001E32D2">
            <w:pPr>
              <w:numPr>
                <w:ilvl w:val="1"/>
                <w:numId w:val="6"/>
              </w:numPr>
              <w:tabs>
                <w:tab w:val="left" w:pos="317"/>
              </w:tabs>
              <w:spacing w:after="0" w:line="240" w:lineRule="auto"/>
              <w:ind w:left="-105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60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кодов льготных категорий граждан для специализированных стационаров, предоставляющих</w:t>
            </w:r>
            <w:r w:rsidRPr="001E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кардиохирургическую помощь</w:t>
            </w:r>
          </w:p>
          <w:p w:rsidR="007A40FD" w:rsidRPr="001E32D2" w:rsidRDefault="007A40FD" w:rsidP="001E32D2">
            <w:pPr>
              <w:tabs>
                <w:tab w:val="left" w:pos="317"/>
              </w:tabs>
              <w:spacing w:after="0" w:line="240" w:lineRule="auto"/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02EED" w:rsidRPr="001E32D2" w:rsidRDefault="00C11F53" w:rsidP="00C11F53">
            <w:pPr>
              <w:numPr>
                <w:ilvl w:val="2"/>
                <w:numId w:val="6"/>
              </w:numPr>
              <w:tabs>
                <w:tab w:val="left" w:pos="1021"/>
              </w:tabs>
              <w:spacing w:after="0" w:line="240" w:lineRule="auto"/>
              <w:ind w:left="0" w:firstLine="313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y-KG" w:eastAsia="ru-RU"/>
              </w:rPr>
              <w:t>п</w:t>
            </w:r>
            <w:r w:rsidR="00E9684C" w:rsidRPr="002F60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y-KG" w:eastAsia="ru-RU"/>
              </w:rPr>
              <w:t>о социальным показаниям</w:t>
            </w:r>
            <w:r w:rsidR="007A40FD" w:rsidRPr="002F60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y-KG" w:eastAsia="ru-RU"/>
              </w:rPr>
              <w:t>:</w:t>
            </w:r>
          </w:p>
          <w:p w:rsidR="00F02EED" w:rsidRPr="00F02EED" w:rsidRDefault="00F02EED" w:rsidP="00F02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y-KG" w:eastAsia="ru-RU"/>
              </w:rPr>
            </w:pPr>
          </w:p>
        </w:tc>
      </w:tr>
      <w:tr w:rsidR="00E9684C" w:rsidRPr="00FC0D20" w:rsidTr="001E32D2">
        <w:trPr>
          <w:trHeight w:val="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F02EED" w:rsidRDefault="00E9684C" w:rsidP="00F02E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</w:t>
            </w:r>
            <w:r w:rsid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</w:t>
            </w:r>
            <w:r w:rsid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4C" w:rsidRPr="00F02EED" w:rsidRDefault="00E9684C" w:rsidP="00281F2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</w:t>
            </w:r>
            <w:r w:rsid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принадлежности к категори</w:t>
            </w:r>
            <w:r w:rsid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9684C" w:rsidRPr="00FC0D20" w:rsidTr="001E32D2">
        <w:trPr>
          <w:trHeight w:val="156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в возрасте до 1 года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 одного из родителей;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рождении ребенка;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ребенка 11 мес.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дней</w:t>
            </w:r>
          </w:p>
        </w:tc>
      </w:tr>
      <w:tr w:rsidR="00E9684C" w:rsidRPr="00FC0D20" w:rsidTr="001E32D2">
        <w:trPr>
          <w:trHeight w:val="155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участника или инвалида ВОВ, выданное военкоматом</w:t>
            </w:r>
          </w:p>
        </w:tc>
      </w:tr>
      <w:tr w:rsidR="00E9684C" w:rsidRPr="00FC0D20" w:rsidTr="001E32D2">
        <w:trPr>
          <w:trHeight w:val="216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Военнослужащие срочной службы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 (военный билет)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показания врача о возникновении неотложного состояния и невозможности оказания квалифицированной медицинской помощи в ведомственных медицинских учреждениях</w:t>
            </w:r>
          </w:p>
        </w:tc>
      </w:tr>
      <w:tr w:rsidR="00E9684C" w:rsidRPr="00FC0D20" w:rsidTr="001E32D2">
        <w:trPr>
          <w:trHeight w:val="239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Советской Армии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-удостоверение, выданное органами социальной защиты;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наличие инвалидности, наступившей во время прохождения службы в Советской Армии</w:t>
            </w:r>
          </w:p>
        </w:tc>
      </w:tr>
      <w:tr w:rsidR="00E9684C" w:rsidRPr="00FC0D20" w:rsidTr="001E32D2">
        <w:trPr>
          <w:trHeight w:val="282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</w:t>
            </w:r>
            <w:proofErr w:type="spellStart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нвалиды</w:t>
            </w:r>
            <w:proofErr w:type="spellEnd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числа воинов-интернационалистов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   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удостоверение воина-интернационалиста, выданного военкоматом;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наличие инвалидности, наступившей во время прохождения военной службы </w:t>
            </w:r>
          </w:p>
        </w:tc>
      </w:tr>
      <w:tr w:rsidR="00E9684C" w:rsidRPr="00FC0D20" w:rsidTr="001E32D2">
        <w:trPr>
          <w:trHeight w:val="26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 пострадавшие вследствие чернобыльской катастрофы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</w:t>
            </w:r>
            <w:proofErr w:type="spellStart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ражданство</w:t>
            </w:r>
            <w:proofErr w:type="spellEnd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Республики;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личность; 3) Удостоверение участника ликвидации последствий аварий на Чернобыльской АЭС, выдаваемого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военкоматом 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временный вкладыш инвалида Чернобыльской АЭС, выданного органами социальной защиты</w:t>
            </w:r>
          </w:p>
        </w:tc>
      </w:tr>
      <w:tr w:rsidR="00E9684C" w:rsidRPr="00FC0D20" w:rsidTr="001E32D2">
        <w:trPr>
          <w:trHeight w:val="18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(до 18 лет) лиц, пострадавших вследствие чернобыльской катастрофы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 Кыргызской Республики;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участие одного из родителей, пострадавшего вследствие Чернобыльской катастрофы</w:t>
            </w:r>
          </w:p>
        </w:tc>
      </w:tr>
      <w:tr w:rsidR="00E9684C" w:rsidRPr="00FC0D20" w:rsidTr="001E32D2">
        <w:trPr>
          <w:trHeight w:val="140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проживающие в социальных стационарных учреждениях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гражданство Кыргызской Республики;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личность;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удостоверяющий проживание в социальных стационарных учреждениях</w:t>
            </w:r>
          </w:p>
        </w:tc>
      </w:tr>
      <w:tr w:rsidR="00E9684C" w:rsidRPr="00FC0D20" w:rsidTr="000A65C0">
        <w:trPr>
          <w:trHeight w:val="2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84C" w:rsidRPr="00F02EED" w:rsidRDefault="00E9684C" w:rsidP="007A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ети-сироты, проживающие в государственных детских домах, семейных детских домах, детских учреждениях интернатного типа и дети, оставшиеся без попечения родителей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рождении; </w:t>
            </w:r>
          </w:p>
          <w:p w:rsidR="00E9684C" w:rsidRPr="00F02EED" w:rsidRDefault="00E9684C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</w:t>
            </w:r>
            <w:r w:rsidRPr="00F02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проживание ребенка в социальных стационарных учреждениях семейных детских домах, детских учреждениях интернатного типа</w:t>
            </w:r>
          </w:p>
        </w:tc>
      </w:tr>
      <w:tr w:rsidR="00401ED5" w:rsidRPr="00FC0D20" w:rsidTr="000A65C0">
        <w:trPr>
          <w:trHeight w:val="19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5" w:rsidRPr="00F02EED" w:rsidRDefault="00401ED5" w:rsidP="00E462B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ED5" w:rsidRPr="00F02EED" w:rsidRDefault="00401ED5" w:rsidP="0040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Граждане, имеющие доход ниже гарантированного минимального уро</w:t>
            </w:r>
            <w:r w:rsidR="000E0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ня, относящиеся к категории малообеспеченных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ED5" w:rsidRDefault="00401ED5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-гражданство Кыргызской Республики;</w:t>
            </w:r>
          </w:p>
          <w:p w:rsidR="00401ED5" w:rsidRPr="00F02EED" w:rsidRDefault="00401ED5" w:rsidP="007A40FD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-справка, выданная органами социальной защиты или айыл окмоту</w:t>
            </w:r>
          </w:p>
        </w:tc>
      </w:tr>
    </w:tbl>
    <w:p w:rsidR="00E9684C" w:rsidRPr="002F60D9" w:rsidRDefault="00C11F53" w:rsidP="000A65C0">
      <w:pPr>
        <w:pStyle w:val="a7"/>
        <w:numPr>
          <w:ilvl w:val="2"/>
          <w:numId w:val="6"/>
        </w:numPr>
        <w:spacing w:before="120" w:after="120" w:line="240" w:lineRule="auto"/>
        <w:ind w:left="284" w:firstLine="425"/>
        <w:contextualSpacing w:val="0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</w:t>
      </w:r>
      <w:r w:rsidRPr="002F60D9">
        <w:rPr>
          <w:rFonts w:ascii="Times New Roman" w:hAnsi="Times New Roman"/>
          <w:sz w:val="28"/>
          <w:szCs w:val="28"/>
          <w:lang w:val="ky-KG"/>
        </w:rPr>
        <w:t xml:space="preserve">о </w:t>
      </w:r>
      <w:r w:rsidR="00E9684C" w:rsidRPr="002F60D9">
        <w:rPr>
          <w:rFonts w:ascii="Times New Roman" w:hAnsi="Times New Roman"/>
          <w:sz w:val="28"/>
          <w:szCs w:val="28"/>
          <w:lang w:val="ky-KG"/>
        </w:rPr>
        <w:t>медицинским показаниям</w:t>
      </w:r>
      <w:r w:rsidR="007A40FD" w:rsidRPr="002F60D9">
        <w:rPr>
          <w:rFonts w:ascii="Times New Roman" w:hAnsi="Times New Roman"/>
          <w:sz w:val="28"/>
          <w:szCs w:val="28"/>
          <w:lang w:val="ky-KG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E9684C" w:rsidRPr="00FC0D20" w:rsidTr="00E462B5">
        <w:trPr>
          <w:trHeight w:val="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4C" w:rsidRPr="00F02EED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84C" w:rsidRPr="00F02EED" w:rsidRDefault="00E9684C" w:rsidP="00281F2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категори</w:t>
            </w:r>
            <w:r w:rsid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9684C" w:rsidRPr="00FC0D20" w:rsidTr="001E32D2">
        <w:trPr>
          <w:trHeight w:val="8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281F27" w:rsidRDefault="003B55D2" w:rsidP="003B55D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7021E8" w:rsidRDefault="00E9684C" w:rsidP="0067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Пациенты, раннее перенесшие операции на сердце и трансплантацию органов</w:t>
            </w:r>
            <w:r w:rsidR="0040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госпитализированные для</w:t>
            </w:r>
            <w:r w:rsidR="00C54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получения</w:t>
            </w:r>
            <w:r w:rsidR="0040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терапевтического лечения</w:t>
            </w:r>
            <w:r w:rsidR="007021E8" w:rsidRPr="007021E8">
              <w:rPr>
                <w:rFonts w:ascii="Times New Roman" w:hAnsi="Times New Roman" w:cs="Times New Roman"/>
                <w:sz w:val="28"/>
                <w:szCs w:val="28"/>
              </w:rPr>
              <w:t>(**)</w:t>
            </w:r>
          </w:p>
        </w:tc>
      </w:tr>
    </w:tbl>
    <w:p w:rsidR="00E9684C" w:rsidRPr="00FC0D20" w:rsidRDefault="00E9684C" w:rsidP="00E968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C0D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E9684C" w:rsidRPr="001E32D2" w:rsidRDefault="00E9684C" w:rsidP="001E32D2">
      <w:pPr>
        <w:numPr>
          <w:ilvl w:val="1"/>
          <w:numId w:val="6"/>
        </w:numPr>
        <w:tabs>
          <w:tab w:val="left" w:pos="317"/>
        </w:tabs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кодов льготных категорий граждан для специализированных стационаров, предоставляющих</w:t>
      </w:r>
      <w:r w:rsidRPr="001E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психиатрическую помощь</w:t>
      </w:r>
    </w:p>
    <w:p w:rsidR="0088150E" w:rsidRPr="0088150E" w:rsidRDefault="0088150E" w:rsidP="00C11F53">
      <w:pPr>
        <w:tabs>
          <w:tab w:val="left" w:pos="317"/>
        </w:tabs>
        <w:spacing w:before="120" w:after="120" w:line="240" w:lineRule="auto"/>
        <w:ind w:right="-142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5.4.1</w:t>
      </w:r>
      <w:r w:rsidR="00C1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медицинским показаниям: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E9684C" w:rsidRPr="00FC0D20" w:rsidTr="00E462B5">
        <w:trPr>
          <w:trHeight w:val="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4C" w:rsidRPr="00FC0D20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84C" w:rsidRPr="00281F27" w:rsidRDefault="00E9684C" w:rsidP="00281F2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категори</w:t>
            </w:r>
            <w:r w:rsidR="0028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9684C" w:rsidRPr="00FC0D20" w:rsidTr="001E32D2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4C" w:rsidRPr="007021E8" w:rsidRDefault="00E9684C" w:rsidP="00E462B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Больные с психическими заболеваниями</w:t>
            </w:r>
          </w:p>
        </w:tc>
      </w:tr>
      <w:tr w:rsidR="00E9684C" w:rsidRPr="00FC0D20" w:rsidTr="001E32D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4C" w:rsidRPr="00281F27" w:rsidRDefault="00E9684C" w:rsidP="00E462B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84C" w:rsidRPr="007021E8" w:rsidRDefault="00EA5721" w:rsidP="00D10F9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Прочие</w:t>
            </w:r>
            <w:r w:rsidR="00C9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="00D1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 не вошедшие в категорию 601</w:t>
            </w:r>
            <w:r w:rsidR="009F5472" w:rsidRPr="0070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5472" w:rsidRPr="007021E8">
              <w:rPr>
                <w:rFonts w:ascii="Times New Roman" w:hAnsi="Times New Roman" w:cs="Times New Roman"/>
                <w:sz w:val="28"/>
                <w:szCs w:val="28"/>
              </w:rPr>
              <w:t>(**)</w:t>
            </w:r>
            <w:r w:rsidR="000E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21E8" w:rsidRDefault="007021E8" w:rsidP="0070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**- указанные категории </w:t>
      </w:r>
      <w:r w:rsidR="003B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3B55D2" w:rsidRPr="007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льготн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риями</w:t>
      </w:r>
      <w:r w:rsidRPr="007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государственных гарантий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C0" w:rsidRDefault="000A65C0" w:rsidP="0070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4C" w:rsidRPr="002A1457" w:rsidRDefault="00E9684C" w:rsidP="00C11F53">
      <w:pPr>
        <w:spacing w:before="120"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sectPr w:rsidR="00E9684C" w:rsidRPr="002A1457" w:rsidSect="00E96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86A"/>
    <w:multiLevelType w:val="multilevel"/>
    <w:tmpl w:val="5644E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CA2DFB"/>
    <w:multiLevelType w:val="multilevel"/>
    <w:tmpl w:val="2076B3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2421E0"/>
    <w:multiLevelType w:val="hybridMultilevel"/>
    <w:tmpl w:val="9FC83006"/>
    <w:lvl w:ilvl="0" w:tplc="6EE011FA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CB8"/>
    <w:multiLevelType w:val="multilevel"/>
    <w:tmpl w:val="EE76AF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9203E3C"/>
    <w:multiLevelType w:val="hybridMultilevel"/>
    <w:tmpl w:val="150CC282"/>
    <w:lvl w:ilvl="0" w:tplc="83304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109"/>
    <w:multiLevelType w:val="hybridMultilevel"/>
    <w:tmpl w:val="FF16BD28"/>
    <w:lvl w:ilvl="0" w:tplc="6EE011FA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258"/>
    <w:multiLevelType w:val="multilevel"/>
    <w:tmpl w:val="1696E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582038"/>
    <w:multiLevelType w:val="hybridMultilevel"/>
    <w:tmpl w:val="77348A70"/>
    <w:lvl w:ilvl="0" w:tplc="6EE011FA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F6"/>
    <w:rsid w:val="00027939"/>
    <w:rsid w:val="00041408"/>
    <w:rsid w:val="00067505"/>
    <w:rsid w:val="00067A39"/>
    <w:rsid w:val="0007373E"/>
    <w:rsid w:val="00077943"/>
    <w:rsid w:val="00080506"/>
    <w:rsid w:val="0008732D"/>
    <w:rsid w:val="000A65C0"/>
    <w:rsid w:val="000E02E4"/>
    <w:rsid w:val="000E2DFC"/>
    <w:rsid w:val="00123B26"/>
    <w:rsid w:val="001357AB"/>
    <w:rsid w:val="00151B35"/>
    <w:rsid w:val="00174179"/>
    <w:rsid w:val="0018317B"/>
    <w:rsid w:val="00194376"/>
    <w:rsid w:val="001A7313"/>
    <w:rsid w:val="001B220F"/>
    <w:rsid w:val="001C2841"/>
    <w:rsid w:val="001C3C30"/>
    <w:rsid w:val="001C76F2"/>
    <w:rsid w:val="001E32D2"/>
    <w:rsid w:val="001F12BE"/>
    <w:rsid w:val="001F3993"/>
    <w:rsid w:val="002043FA"/>
    <w:rsid w:val="00235D72"/>
    <w:rsid w:val="00253CE6"/>
    <w:rsid w:val="00260B84"/>
    <w:rsid w:val="00264EAB"/>
    <w:rsid w:val="00281F27"/>
    <w:rsid w:val="002A1457"/>
    <w:rsid w:val="002A30E8"/>
    <w:rsid w:val="002A746F"/>
    <w:rsid w:val="002B0A3D"/>
    <w:rsid w:val="002C4DDB"/>
    <w:rsid w:val="002C4FFD"/>
    <w:rsid w:val="002C763C"/>
    <w:rsid w:val="002F60D9"/>
    <w:rsid w:val="00316750"/>
    <w:rsid w:val="00331050"/>
    <w:rsid w:val="003569E0"/>
    <w:rsid w:val="00357C4B"/>
    <w:rsid w:val="00364BB7"/>
    <w:rsid w:val="00376B33"/>
    <w:rsid w:val="00377057"/>
    <w:rsid w:val="003823A7"/>
    <w:rsid w:val="003B055C"/>
    <w:rsid w:val="003B55D2"/>
    <w:rsid w:val="003C035F"/>
    <w:rsid w:val="003C32B6"/>
    <w:rsid w:val="003D714E"/>
    <w:rsid w:val="00401B2A"/>
    <w:rsid w:val="00401ED5"/>
    <w:rsid w:val="00446E6C"/>
    <w:rsid w:val="00486E8A"/>
    <w:rsid w:val="004A4E72"/>
    <w:rsid w:val="004C2A4E"/>
    <w:rsid w:val="004F34B8"/>
    <w:rsid w:val="00507C98"/>
    <w:rsid w:val="005120B3"/>
    <w:rsid w:val="00542622"/>
    <w:rsid w:val="005A1913"/>
    <w:rsid w:val="005A6F91"/>
    <w:rsid w:val="005B284D"/>
    <w:rsid w:val="005E7279"/>
    <w:rsid w:val="005F7DB6"/>
    <w:rsid w:val="006139DE"/>
    <w:rsid w:val="0061696A"/>
    <w:rsid w:val="00641E39"/>
    <w:rsid w:val="0065331B"/>
    <w:rsid w:val="00670B67"/>
    <w:rsid w:val="00672535"/>
    <w:rsid w:val="00675927"/>
    <w:rsid w:val="00676F97"/>
    <w:rsid w:val="00682798"/>
    <w:rsid w:val="00690A86"/>
    <w:rsid w:val="00696534"/>
    <w:rsid w:val="006A568C"/>
    <w:rsid w:val="006B470C"/>
    <w:rsid w:val="006E0EB1"/>
    <w:rsid w:val="007021E8"/>
    <w:rsid w:val="00703010"/>
    <w:rsid w:val="00710BA9"/>
    <w:rsid w:val="00754965"/>
    <w:rsid w:val="007A40FD"/>
    <w:rsid w:val="007A47CB"/>
    <w:rsid w:val="007C1EF5"/>
    <w:rsid w:val="007F1B4F"/>
    <w:rsid w:val="007F5971"/>
    <w:rsid w:val="00802A88"/>
    <w:rsid w:val="00803DC6"/>
    <w:rsid w:val="00811869"/>
    <w:rsid w:val="00835CC7"/>
    <w:rsid w:val="00880F00"/>
    <w:rsid w:val="0088150E"/>
    <w:rsid w:val="00892CC8"/>
    <w:rsid w:val="008E108C"/>
    <w:rsid w:val="008F7530"/>
    <w:rsid w:val="00930008"/>
    <w:rsid w:val="00931118"/>
    <w:rsid w:val="0094654B"/>
    <w:rsid w:val="00947C88"/>
    <w:rsid w:val="00980696"/>
    <w:rsid w:val="009B14D6"/>
    <w:rsid w:val="009B7C9A"/>
    <w:rsid w:val="009F5472"/>
    <w:rsid w:val="00A15A52"/>
    <w:rsid w:val="00A74419"/>
    <w:rsid w:val="00AA0F1F"/>
    <w:rsid w:val="00AE1527"/>
    <w:rsid w:val="00AF2521"/>
    <w:rsid w:val="00AF6757"/>
    <w:rsid w:val="00B07939"/>
    <w:rsid w:val="00B21FF7"/>
    <w:rsid w:val="00B2709B"/>
    <w:rsid w:val="00B367F9"/>
    <w:rsid w:val="00B42EBC"/>
    <w:rsid w:val="00B44117"/>
    <w:rsid w:val="00B73E83"/>
    <w:rsid w:val="00B74D2B"/>
    <w:rsid w:val="00BB3F73"/>
    <w:rsid w:val="00BC13BC"/>
    <w:rsid w:val="00BC2409"/>
    <w:rsid w:val="00C04597"/>
    <w:rsid w:val="00C11F53"/>
    <w:rsid w:val="00C540C6"/>
    <w:rsid w:val="00C90E32"/>
    <w:rsid w:val="00CA3B9D"/>
    <w:rsid w:val="00CC023E"/>
    <w:rsid w:val="00CD4BA5"/>
    <w:rsid w:val="00CF1BA7"/>
    <w:rsid w:val="00D0479F"/>
    <w:rsid w:val="00D05210"/>
    <w:rsid w:val="00D10F92"/>
    <w:rsid w:val="00D27693"/>
    <w:rsid w:val="00D61C84"/>
    <w:rsid w:val="00D668F6"/>
    <w:rsid w:val="00D86E1C"/>
    <w:rsid w:val="00DB7466"/>
    <w:rsid w:val="00DC6D57"/>
    <w:rsid w:val="00DC6F93"/>
    <w:rsid w:val="00E20224"/>
    <w:rsid w:val="00E261D1"/>
    <w:rsid w:val="00E379FB"/>
    <w:rsid w:val="00E462B5"/>
    <w:rsid w:val="00E60DE2"/>
    <w:rsid w:val="00E821DD"/>
    <w:rsid w:val="00E9684C"/>
    <w:rsid w:val="00EA5721"/>
    <w:rsid w:val="00EE5CF0"/>
    <w:rsid w:val="00F02B50"/>
    <w:rsid w:val="00F02EED"/>
    <w:rsid w:val="00F54A75"/>
    <w:rsid w:val="00F61EDC"/>
    <w:rsid w:val="00F77812"/>
    <w:rsid w:val="00FF200A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97ED-6C5D-47C3-9B75-94427531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8A"/>
  </w:style>
  <w:style w:type="paragraph" w:styleId="1">
    <w:name w:val="heading 1"/>
    <w:basedOn w:val="a"/>
    <w:next w:val="a"/>
    <w:link w:val="10"/>
    <w:qFormat/>
    <w:rsid w:val="00123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A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0A3D"/>
  </w:style>
  <w:style w:type="character" w:customStyle="1" w:styleId="10">
    <w:name w:val="Заголовок 1 Знак"/>
    <w:basedOn w:val="a0"/>
    <w:link w:val="1"/>
    <w:rsid w:val="00123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23B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3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23B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kZagolovok2">
    <w:name w:val="_Заголовок Раздел (tkZagolovok2)"/>
    <w:basedOn w:val="a"/>
    <w:rsid w:val="00123B26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23B2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23B2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1B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1B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1B3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1B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1B3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9B4E-0B36-42CB-BF12-FC22A759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30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eshenkulova</dc:creator>
  <cp:lastModifiedBy>Admin</cp:lastModifiedBy>
  <cp:revision>65</cp:revision>
  <cp:lastPrinted>2017-09-28T06:36:00Z</cp:lastPrinted>
  <dcterms:created xsi:type="dcterms:W3CDTF">2017-09-27T04:21:00Z</dcterms:created>
  <dcterms:modified xsi:type="dcterms:W3CDTF">2019-05-28T09:27:00Z</dcterms:modified>
</cp:coreProperties>
</file>